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1"/>
        <w:tblOverlap w:val="never"/>
        <w:tblW w:w="20405" w:type="dxa"/>
        <w:tblLayout w:type="fixed"/>
        <w:tblLook w:val="04A0" w:firstRow="1" w:lastRow="0" w:firstColumn="1" w:lastColumn="0" w:noHBand="0" w:noVBand="1"/>
      </w:tblPr>
      <w:tblGrid>
        <w:gridCol w:w="6946"/>
        <w:gridCol w:w="9072"/>
        <w:gridCol w:w="4387"/>
      </w:tblGrid>
      <w:tr w:rsidR="00865408" w:rsidRPr="008A2D85" w14:paraId="252914BA" w14:textId="1F928BFF" w:rsidTr="00865408">
        <w:trPr>
          <w:trHeight w:val="895"/>
        </w:trPr>
        <w:tc>
          <w:tcPr>
            <w:tcW w:w="16018" w:type="dxa"/>
            <w:gridSpan w:val="2"/>
            <w:shd w:val="clear" w:color="auto" w:fill="auto"/>
          </w:tcPr>
          <w:p w14:paraId="62E48BC5" w14:textId="77777777" w:rsidR="00865408" w:rsidRPr="00317D38" w:rsidRDefault="00865408" w:rsidP="00317D38">
            <w:pPr>
              <w:rPr>
                <w:rFonts w:eastAsiaTheme="majorEastAsia" w:cstheme="minorHAnsi"/>
                <w:spacing w:val="-10"/>
                <w:kern w:val="28"/>
                <w:sz w:val="56"/>
                <w:szCs w:val="56"/>
              </w:rPr>
            </w:pPr>
            <w:r w:rsidRPr="00317D38">
              <w:rPr>
                <w:rFonts w:eastAsiaTheme="majorEastAsia" w:cstheme="minorHAnsi"/>
                <w:spacing w:val="-10"/>
                <w:kern w:val="28"/>
                <w:sz w:val="56"/>
                <w:szCs w:val="56"/>
              </w:rPr>
              <w:t>LETTRE D’INTENTION</w:t>
            </w:r>
          </w:p>
          <w:p w14:paraId="607F290B" w14:textId="341A6A79" w:rsidR="00865408" w:rsidRDefault="00865408" w:rsidP="0098758E">
            <w:pPr>
              <w:pStyle w:val="Titre"/>
              <w:spacing w:before="120" w:after="120"/>
              <w:jc w:val="both"/>
              <w:rPr>
                <w:rFonts w:asciiTheme="minorHAnsi" w:hAnsiTheme="minorHAnsi" w:cstheme="minorHAnsi"/>
              </w:rPr>
            </w:pPr>
            <w:r w:rsidRPr="008E75F8">
              <w:rPr>
                <w:rFonts w:asciiTheme="minorHAnsi" w:hAnsiTheme="minorHAnsi" w:cstheme="minorHAnsi"/>
              </w:rPr>
              <w:t xml:space="preserve">Projet de protocole </w:t>
            </w:r>
            <w:r>
              <w:rPr>
                <w:rFonts w:asciiTheme="minorHAnsi" w:hAnsiTheme="minorHAnsi" w:cstheme="minorHAnsi"/>
              </w:rPr>
              <w:t xml:space="preserve">local </w:t>
            </w:r>
            <w:r w:rsidRPr="008E75F8">
              <w:rPr>
                <w:rFonts w:asciiTheme="minorHAnsi" w:hAnsiTheme="minorHAnsi" w:cstheme="minorHAnsi"/>
              </w:rPr>
              <w:t>de coopération</w:t>
            </w:r>
            <w:r>
              <w:rPr>
                <w:rFonts w:asciiTheme="minorHAnsi" w:hAnsiTheme="minorHAnsi" w:cstheme="minorHAnsi"/>
              </w:rPr>
              <w:t xml:space="preserve"> inter professionnelle</w:t>
            </w:r>
          </w:p>
          <w:p w14:paraId="6158ACED" w14:textId="77777777" w:rsidR="00865408" w:rsidRPr="00317D38" w:rsidRDefault="00865408" w:rsidP="00317D38"/>
          <w:p w14:paraId="09568249" w14:textId="77777777" w:rsidR="00865408" w:rsidRPr="008E75F8" w:rsidRDefault="00865408" w:rsidP="0098758E">
            <w:pPr>
              <w:jc w:val="both"/>
              <w:rPr>
                <w:rFonts w:cstheme="minorHAnsi"/>
              </w:rPr>
            </w:pPr>
            <w:r w:rsidRPr="008E75F8">
              <w:rPr>
                <w:rFonts w:cstheme="minorHAnsi"/>
              </w:rPr>
              <w:t>Fondé sur les exigences de qualité et de sécurités des protocoles de coopération entre professionnels de santé précisées par le décret du 27 décembre 2019</w:t>
            </w:r>
          </w:p>
          <w:p w14:paraId="14D7F750" w14:textId="4B8A6C6A" w:rsidR="00865408" w:rsidRPr="005D4018" w:rsidRDefault="004C386C" w:rsidP="0098758E">
            <w:pPr>
              <w:pStyle w:val="Titre"/>
              <w:spacing w:before="120" w:after="120"/>
              <w:jc w:val="both"/>
              <w:rPr>
                <w:rFonts w:asciiTheme="minorHAnsi" w:hAnsiTheme="minorHAnsi" w:cstheme="minorHAnsi"/>
                <w:sz w:val="24"/>
                <w:szCs w:val="24"/>
              </w:rPr>
            </w:pPr>
            <w:hyperlink r:id="rId11" w:history="1">
              <w:r w:rsidR="00865408" w:rsidRPr="004E794A">
                <w:rPr>
                  <w:rStyle w:val="Lienhypertexte"/>
                  <w:rFonts w:asciiTheme="minorHAnsi" w:hAnsiTheme="minorHAnsi" w:cstheme="minorHAnsi"/>
                  <w:color w:val="auto"/>
                  <w:sz w:val="24"/>
                  <w:szCs w:val="24"/>
                </w:rPr>
                <w:t>https://www.legifrance.gouv.fr/jorf/id/JORFTEXT000039684544/</w:t>
              </w:r>
            </w:hyperlink>
            <w:r w:rsidR="00865408" w:rsidRPr="008E75F8">
              <w:rPr>
                <w:rFonts w:asciiTheme="minorHAnsi" w:hAnsiTheme="minorHAnsi" w:cstheme="minorHAnsi"/>
                <w:sz w:val="24"/>
                <w:szCs w:val="24"/>
              </w:rPr>
              <w:t xml:space="preserve"> </w:t>
            </w:r>
            <w:r w:rsidR="00865408">
              <w:rPr>
                <w:rFonts w:asciiTheme="minorHAnsi" w:hAnsiTheme="minorHAnsi" w:cstheme="minorHAnsi"/>
                <w:sz w:val="24"/>
                <w:szCs w:val="24"/>
              </w:rPr>
              <w:t xml:space="preserve"> et après s’être assuré du caractère dérogatoire des actes décrits dans le protocole</w:t>
            </w:r>
          </w:p>
        </w:tc>
        <w:tc>
          <w:tcPr>
            <w:tcW w:w="4387" w:type="dxa"/>
            <w:shd w:val="clear" w:color="auto" w:fill="E7E6E6" w:themeFill="background2"/>
          </w:tcPr>
          <w:p w14:paraId="3BDDF39B" w14:textId="77777777" w:rsidR="00865408" w:rsidRDefault="00865408" w:rsidP="00493665">
            <w:pPr>
              <w:pStyle w:val="Titre"/>
              <w:spacing w:before="120" w:after="120"/>
              <w:rPr>
                <w:rFonts w:asciiTheme="minorHAnsi" w:hAnsiTheme="minorHAnsi" w:cstheme="minorHAnsi"/>
              </w:rPr>
            </w:pPr>
          </w:p>
          <w:p w14:paraId="541185CF" w14:textId="69D2178A" w:rsidR="00865408" w:rsidRPr="00491DDA" w:rsidRDefault="00865408" w:rsidP="00493665">
            <w:pPr>
              <w:pStyle w:val="Titre"/>
              <w:spacing w:before="120" w:after="120"/>
              <w:rPr>
                <w:rFonts w:asciiTheme="minorHAnsi" w:hAnsiTheme="minorHAnsi" w:cstheme="minorHAnsi"/>
                <w:sz w:val="20"/>
                <w:szCs w:val="20"/>
              </w:rPr>
            </w:pPr>
            <w:r>
              <w:rPr>
                <w:rFonts w:asciiTheme="minorHAnsi" w:hAnsiTheme="minorHAnsi" w:cstheme="minorHAnsi"/>
              </w:rPr>
              <w:t>Commentaires ARS</w:t>
            </w:r>
            <w:r>
              <w:rPr>
                <w:rFonts w:asciiTheme="minorHAnsi" w:hAnsiTheme="minorHAnsi" w:cstheme="minorHAnsi"/>
                <w:sz w:val="20"/>
                <w:szCs w:val="20"/>
              </w:rPr>
              <w:t xml:space="preserve"> </w:t>
            </w:r>
          </w:p>
        </w:tc>
      </w:tr>
      <w:tr w:rsidR="00865408" w:rsidRPr="008A2D85" w14:paraId="33FBA322" w14:textId="02B5EED5" w:rsidTr="00865408">
        <w:trPr>
          <w:trHeight w:val="888"/>
        </w:trPr>
        <w:tc>
          <w:tcPr>
            <w:tcW w:w="6946" w:type="dxa"/>
          </w:tcPr>
          <w:p w14:paraId="6EA23680" w14:textId="3C72BB72" w:rsidR="00865408" w:rsidRPr="002D77F6" w:rsidRDefault="00865408" w:rsidP="007D1CAC">
            <w:pPr>
              <w:pStyle w:val="Paragraphedeliste"/>
              <w:numPr>
                <w:ilvl w:val="0"/>
                <w:numId w:val="14"/>
              </w:numPr>
              <w:jc w:val="both"/>
              <w:rPr>
                <w:rFonts w:cstheme="minorHAnsi"/>
                <w:b/>
                <w:bCs/>
              </w:rPr>
            </w:pPr>
            <w:r w:rsidRPr="006251A5">
              <w:rPr>
                <w:rFonts w:cstheme="minorHAnsi"/>
                <w:b/>
                <w:bCs/>
              </w:rPr>
              <w:t>Intitulé du protocole</w:t>
            </w:r>
          </w:p>
        </w:tc>
        <w:tc>
          <w:tcPr>
            <w:tcW w:w="9072" w:type="dxa"/>
            <w:shd w:val="clear" w:color="auto" w:fill="auto"/>
          </w:tcPr>
          <w:p w14:paraId="40460C6E" w14:textId="77777777" w:rsidR="00865408" w:rsidRPr="007C1752" w:rsidRDefault="00865408" w:rsidP="0098758E">
            <w:pPr>
              <w:jc w:val="both"/>
              <w:rPr>
                <w:rFonts w:cstheme="minorHAnsi"/>
              </w:rPr>
            </w:pPr>
          </w:p>
          <w:p w14:paraId="5A57ACB4" w14:textId="72107411" w:rsidR="00865408" w:rsidRPr="00BC6BA7" w:rsidRDefault="00CE3BAB" w:rsidP="0098758E">
            <w:pPr>
              <w:jc w:val="both"/>
              <w:rPr>
                <w:rFonts w:cstheme="minorHAnsi"/>
              </w:rPr>
            </w:pPr>
            <w:permStart w:id="1320122427" w:edGrp="everyone"/>
            <w:r>
              <w:rPr>
                <w:rFonts w:cstheme="minorHAnsi"/>
              </w:rPr>
              <w:t>______________________________________________________________________________</w:t>
            </w:r>
          </w:p>
          <w:permEnd w:id="1320122427"/>
          <w:p w14:paraId="348A25CA" w14:textId="77777777" w:rsidR="00865408" w:rsidRPr="00BC6BA7" w:rsidRDefault="00865408" w:rsidP="0098758E">
            <w:pPr>
              <w:jc w:val="both"/>
              <w:rPr>
                <w:rFonts w:cstheme="minorHAnsi"/>
              </w:rPr>
            </w:pPr>
          </w:p>
        </w:tc>
        <w:tc>
          <w:tcPr>
            <w:tcW w:w="4387" w:type="dxa"/>
            <w:shd w:val="clear" w:color="auto" w:fill="E7E6E6" w:themeFill="background2"/>
          </w:tcPr>
          <w:p w14:paraId="189800B4" w14:textId="3C37677E" w:rsidR="00865408" w:rsidRPr="00FF5E44" w:rsidRDefault="00865408" w:rsidP="00247903">
            <w:pPr>
              <w:rPr>
                <w:rFonts w:cstheme="minorHAnsi"/>
              </w:rPr>
            </w:pPr>
          </w:p>
        </w:tc>
      </w:tr>
      <w:tr w:rsidR="00865408" w:rsidRPr="008A2D85" w14:paraId="7C3E628D" w14:textId="2233EDA2" w:rsidTr="00865408">
        <w:trPr>
          <w:trHeight w:val="3972"/>
        </w:trPr>
        <w:tc>
          <w:tcPr>
            <w:tcW w:w="6946" w:type="dxa"/>
          </w:tcPr>
          <w:p w14:paraId="0BB5B767" w14:textId="799ABD55" w:rsidR="00865408" w:rsidRPr="006251A5" w:rsidRDefault="00865408" w:rsidP="003034D2">
            <w:pPr>
              <w:pStyle w:val="Paragraphedeliste"/>
              <w:numPr>
                <w:ilvl w:val="0"/>
                <w:numId w:val="14"/>
              </w:numPr>
              <w:rPr>
                <w:rFonts w:cstheme="minorHAnsi"/>
              </w:rPr>
            </w:pPr>
            <w:r w:rsidRPr="006251A5">
              <w:rPr>
                <w:rFonts w:cstheme="minorHAnsi"/>
                <w:b/>
                <w:bCs/>
              </w:rPr>
              <w:t>Présentation générale du protocole et de son contexte de mise en œuvre</w:t>
            </w:r>
          </w:p>
          <w:p w14:paraId="5EBAFE88" w14:textId="77777777" w:rsidR="00865408" w:rsidRPr="00546D86" w:rsidRDefault="00865408" w:rsidP="0098758E">
            <w:pPr>
              <w:pStyle w:val="Paragraphedeliste"/>
              <w:ind w:left="0"/>
              <w:jc w:val="both"/>
              <w:rPr>
                <w:rFonts w:cstheme="minorHAnsi"/>
              </w:rPr>
            </w:pPr>
          </w:p>
          <w:p w14:paraId="1E8754DE" w14:textId="1F25459B" w:rsidR="00865408" w:rsidRPr="008D5435" w:rsidRDefault="00865408" w:rsidP="000F09BE">
            <w:pPr>
              <w:pStyle w:val="Paragraphedeliste"/>
              <w:ind w:left="0"/>
              <w:jc w:val="both"/>
              <w:rPr>
                <w:rFonts w:cstheme="minorHAnsi"/>
              </w:rPr>
            </w:pPr>
          </w:p>
          <w:p w14:paraId="48CF83C4" w14:textId="77777777" w:rsidR="00865408" w:rsidRPr="008D5435" w:rsidRDefault="00865408" w:rsidP="00590A1A">
            <w:pPr>
              <w:pStyle w:val="Paragraphedeliste"/>
              <w:ind w:left="0"/>
              <w:jc w:val="both"/>
              <w:rPr>
                <w:rFonts w:cstheme="minorHAnsi"/>
              </w:rPr>
            </w:pPr>
          </w:p>
          <w:p w14:paraId="1E437FB7" w14:textId="77777777" w:rsidR="00865408" w:rsidRPr="002E4563" w:rsidRDefault="00865408" w:rsidP="0098758E">
            <w:pPr>
              <w:pStyle w:val="Paragraphedeliste"/>
              <w:ind w:left="0"/>
              <w:jc w:val="both"/>
              <w:rPr>
                <w:rFonts w:cstheme="minorHAnsi"/>
              </w:rPr>
            </w:pPr>
          </w:p>
          <w:p w14:paraId="4D7DCB53" w14:textId="2D8C8E34" w:rsidR="00865408" w:rsidRPr="000C43C8" w:rsidRDefault="00865408" w:rsidP="0098758E">
            <w:pPr>
              <w:pStyle w:val="Paragraphedeliste"/>
              <w:ind w:left="0"/>
              <w:jc w:val="both"/>
              <w:rPr>
                <w:rFonts w:cstheme="minorHAnsi"/>
              </w:rPr>
            </w:pPr>
          </w:p>
        </w:tc>
        <w:tc>
          <w:tcPr>
            <w:tcW w:w="9072" w:type="dxa"/>
            <w:shd w:val="clear" w:color="auto" w:fill="auto"/>
          </w:tcPr>
          <w:p w14:paraId="2B2B4DA9" w14:textId="5F8FAB2E" w:rsidR="00CE3BAB" w:rsidRPr="00317D38" w:rsidRDefault="00865408" w:rsidP="00D57621">
            <w:pPr>
              <w:jc w:val="both"/>
              <w:rPr>
                <w:u w:val="single"/>
              </w:rPr>
            </w:pPr>
            <w:r w:rsidRPr="00317D38">
              <w:rPr>
                <w:u w:val="single"/>
              </w:rPr>
              <w:t xml:space="preserve">Objectifs généraux, contexte et présentation du protocole : </w:t>
            </w:r>
          </w:p>
          <w:p w14:paraId="79FE2C56" w14:textId="460944F1" w:rsidR="00865408" w:rsidRDefault="00CE3BAB" w:rsidP="00D57621">
            <w:pPr>
              <w:jc w:val="both"/>
            </w:pPr>
            <w:permStart w:id="1672753694" w:edGrp="everyone"/>
            <w:r>
              <w:t>_______________________________________________________________________________</w:t>
            </w:r>
          </w:p>
          <w:p w14:paraId="6CA6A611" w14:textId="47922DAA" w:rsidR="00CE3BAB" w:rsidRDefault="00CE3BAB" w:rsidP="00D57621">
            <w:pPr>
              <w:jc w:val="both"/>
            </w:pPr>
            <w:r>
              <w:t>_______________________________________________________________________________</w:t>
            </w:r>
          </w:p>
          <w:p w14:paraId="4DEEA8C6" w14:textId="0E7AC025" w:rsidR="00CE3BAB" w:rsidRDefault="00CE3BAB" w:rsidP="00D57621">
            <w:pPr>
              <w:jc w:val="both"/>
            </w:pPr>
            <w:r>
              <w:t>_______________________________________________________________________________</w:t>
            </w:r>
          </w:p>
          <w:permEnd w:id="1672753694"/>
          <w:p w14:paraId="08A0EBE1" w14:textId="553760F4" w:rsidR="00865408" w:rsidRPr="003034D2" w:rsidRDefault="00865408" w:rsidP="00D57621">
            <w:pPr>
              <w:jc w:val="both"/>
              <w:rPr>
                <w:rFonts w:cstheme="minorHAnsi"/>
                <w:u w:val="single"/>
              </w:rPr>
            </w:pPr>
            <w:r w:rsidRPr="003034D2">
              <w:rPr>
                <w:rFonts w:cstheme="minorHAnsi"/>
                <w:u w:val="single"/>
              </w:rPr>
              <w:t>Objectifs de mise en œuvre :</w:t>
            </w:r>
          </w:p>
          <w:p w14:paraId="49B979FC" w14:textId="6DE9B728" w:rsidR="00865408" w:rsidRDefault="00CE3BAB" w:rsidP="00D57621">
            <w:pPr>
              <w:jc w:val="both"/>
              <w:rPr>
                <w:rFonts w:cstheme="minorHAnsi"/>
                <w:bCs/>
                <w:u w:val="single"/>
              </w:rPr>
            </w:pPr>
            <w:permStart w:id="264531294" w:edGrp="everyone"/>
            <w:r>
              <w:rPr>
                <w:rFonts w:cstheme="minorHAnsi"/>
                <w:bCs/>
                <w:u w:val="single"/>
              </w:rPr>
              <w:t>_______________________________________________________________________________</w:t>
            </w:r>
          </w:p>
          <w:p w14:paraId="3A2476E3" w14:textId="3A3580FF" w:rsidR="00CE3BAB" w:rsidRPr="00CE3BAB" w:rsidRDefault="00CE3BAB" w:rsidP="00D57621">
            <w:pPr>
              <w:jc w:val="both"/>
              <w:rPr>
                <w:rFonts w:cstheme="minorHAnsi"/>
                <w:bCs/>
                <w:u w:val="single"/>
              </w:rPr>
            </w:pPr>
            <w:r>
              <w:rPr>
                <w:rFonts w:cstheme="minorHAnsi"/>
                <w:bCs/>
                <w:u w:val="single"/>
              </w:rPr>
              <w:t>_______________________________________________________________________________</w:t>
            </w:r>
          </w:p>
          <w:permEnd w:id="264531294"/>
          <w:p w14:paraId="3CA7FD82" w14:textId="1F19DF76" w:rsidR="00865408" w:rsidRDefault="00865408" w:rsidP="0098758E">
            <w:pPr>
              <w:jc w:val="both"/>
            </w:pPr>
            <w:r w:rsidRPr="003034D2">
              <w:rPr>
                <w:u w:val="single"/>
              </w:rPr>
              <w:t>Patients et pathologie(s) concernés par le protocole</w:t>
            </w:r>
            <w:r w:rsidRPr="003034D2">
              <w:t xml:space="preserve"> : </w:t>
            </w:r>
          </w:p>
          <w:p w14:paraId="3E9E7A9F" w14:textId="31CCA525" w:rsidR="00CE3BAB" w:rsidRDefault="00CE3BAB" w:rsidP="0098758E">
            <w:pPr>
              <w:jc w:val="both"/>
            </w:pPr>
            <w:permStart w:id="355011574" w:edGrp="everyone"/>
            <w:r>
              <w:t>______________________________________________________________________________</w:t>
            </w:r>
          </w:p>
          <w:p w14:paraId="12E8596E" w14:textId="011C4E68" w:rsidR="00400F5A" w:rsidRDefault="00400F5A" w:rsidP="0098758E">
            <w:pPr>
              <w:jc w:val="both"/>
            </w:pPr>
            <w:r>
              <w:t>______________________________________________________________________________</w:t>
            </w:r>
          </w:p>
          <w:p w14:paraId="35F89B5D" w14:textId="0F0C65CD" w:rsidR="00400F5A" w:rsidRPr="003034D2" w:rsidRDefault="00400F5A" w:rsidP="0098758E">
            <w:pPr>
              <w:jc w:val="both"/>
            </w:pPr>
            <w:r>
              <w:t>______________________________________________________________________________</w:t>
            </w:r>
          </w:p>
          <w:p w14:paraId="2BC75C17" w14:textId="77777777" w:rsidR="00865408" w:rsidRPr="003034D2" w:rsidRDefault="00865408" w:rsidP="0098758E">
            <w:pPr>
              <w:jc w:val="both"/>
            </w:pPr>
          </w:p>
          <w:permEnd w:id="355011574"/>
          <w:p w14:paraId="15ADFD40" w14:textId="77777777" w:rsidR="00865408" w:rsidRPr="003034D2" w:rsidRDefault="00865408" w:rsidP="0098758E">
            <w:pPr>
              <w:jc w:val="both"/>
            </w:pPr>
            <w:r w:rsidRPr="003034D2">
              <w:rPr>
                <w:u w:val="single"/>
              </w:rPr>
              <w:t>Intervalle d’âge des patients</w:t>
            </w:r>
            <w:r w:rsidRPr="003034D2">
              <w:t> </w:t>
            </w:r>
          </w:p>
          <w:p w14:paraId="7F6B43AD" w14:textId="6FC94925" w:rsidR="00865408" w:rsidRPr="003034D2" w:rsidRDefault="00400F5A" w:rsidP="0098758E">
            <w:pPr>
              <w:jc w:val="both"/>
            </w:pPr>
            <w:permStart w:id="136785372" w:edGrp="everyone"/>
            <w:r>
              <w:t>________________________________________________________________________________________________________________________________________________________________</w:t>
            </w:r>
          </w:p>
          <w:p w14:paraId="3EB4789E" w14:textId="7D554450" w:rsidR="00865408" w:rsidRPr="003034D2" w:rsidRDefault="00865408" w:rsidP="0098758E">
            <w:pPr>
              <w:jc w:val="both"/>
              <w:rPr>
                <w:rFonts w:cstheme="minorHAnsi"/>
              </w:rPr>
            </w:pPr>
          </w:p>
          <w:permEnd w:id="136785372"/>
          <w:p w14:paraId="0B16AA40" w14:textId="0519133F" w:rsidR="00865408" w:rsidRPr="003034D2" w:rsidRDefault="00865408" w:rsidP="0098758E">
            <w:pPr>
              <w:jc w:val="both"/>
              <w:rPr>
                <w:rFonts w:cstheme="minorHAnsi"/>
                <w:u w:val="single"/>
              </w:rPr>
            </w:pPr>
            <w:r w:rsidRPr="003034D2">
              <w:rPr>
                <w:rFonts w:cstheme="minorHAnsi"/>
                <w:u w:val="single"/>
              </w:rPr>
              <w:t>Professionnels concernés</w:t>
            </w:r>
          </w:p>
          <w:p w14:paraId="6E9DB5BD" w14:textId="7786BB14" w:rsidR="00865408" w:rsidRDefault="00865408" w:rsidP="0098758E">
            <w:pPr>
              <w:jc w:val="both"/>
              <w:rPr>
                <w:rFonts w:cstheme="minorHAnsi"/>
              </w:rPr>
            </w:pPr>
            <w:r w:rsidRPr="003034D2">
              <w:rPr>
                <w:rFonts w:cstheme="minorHAnsi"/>
              </w:rPr>
              <w:t>Qualification professionnelle et éventuellement spécialité des délégants :</w:t>
            </w:r>
          </w:p>
          <w:p w14:paraId="06C3DAD7" w14:textId="39BC00DB" w:rsidR="00400F5A" w:rsidRPr="003034D2" w:rsidRDefault="00400F5A" w:rsidP="0098758E">
            <w:pPr>
              <w:jc w:val="both"/>
              <w:rPr>
                <w:rFonts w:cstheme="minorHAnsi"/>
              </w:rPr>
            </w:pPr>
            <w:permStart w:id="373366118" w:edGrp="everyone"/>
            <w:r>
              <w:rPr>
                <w:rFonts w:cstheme="minorHAnsi"/>
              </w:rPr>
              <w:t>______________________________________________________________________________</w:t>
            </w:r>
          </w:p>
          <w:permEnd w:id="373366118"/>
          <w:p w14:paraId="40E00BA6" w14:textId="29D1E624" w:rsidR="00865408" w:rsidRPr="003034D2" w:rsidRDefault="00865408" w:rsidP="0098758E">
            <w:pPr>
              <w:jc w:val="both"/>
              <w:rPr>
                <w:rFonts w:cstheme="minorHAnsi"/>
                <w:u w:val="single"/>
              </w:rPr>
            </w:pPr>
            <w:r w:rsidRPr="003034D2">
              <w:rPr>
                <w:rFonts w:cstheme="minorHAnsi"/>
              </w:rPr>
              <w:t>Qualification professionnelle et éventuellement spécialité des délégués :</w:t>
            </w:r>
          </w:p>
          <w:p w14:paraId="663F2795" w14:textId="3A93B3DC" w:rsidR="00865408" w:rsidRPr="003034D2" w:rsidRDefault="00400F5A" w:rsidP="0098758E">
            <w:pPr>
              <w:jc w:val="both"/>
              <w:rPr>
                <w:rFonts w:cstheme="minorHAnsi"/>
                <w:u w:val="single"/>
              </w:rPr>
            </w:pPr>
            <w:permStart w:id="297682408" w:edGrp="everyone"/>
            <w:r>
              <w:rPr>
                <w:rFonts w:cstheme="minorHAnsi"/>
                <w:u w:val="single"/>
              </w:rPr>
              <w:t>______________________________________________________________________________</w:t>
            </w:r>
          </w:p>
          <w:permEnd w:id="297682408"/>
          <w:p w14:paraId="545CE1AA" w14:textId="56BC0E1E" w:rsidR="00865408" w:rsidRPr="00F1326D" w:rsidRDefault="00865408" w:rsidP="00F1326D">
            <w:pPr>
              <w:jc w:val="both"/>
              <w:rPr>
                <w:rFonts w:cstheme="minorHAnsi"/>
                <w:u w:val="single"/>
              </w:rPr>
            </w:pPr>
            <w:r>
              <w:rPr>
                <w:rFonts w:cstheme="minorHAnsi"/>
                <w:u w:val="single"/>
              </w:rPr>
              <w:t xml:space="preserve">Etablissement / structure </w:t>
            </w:r>
            <w:r w:rsidRPr="003034D2">
              <w:rPr>
                <w:rFonts w:cstheme="minorHAnsi"/>
                <w:u w:val="single"/>
              </w:rPr>
              <w:t>de mise en œuvre :</w:t>
            </w:r>
          </w:p>
          <w:p w14:paraId="37EB3A59" w14:textId="2049479E" w:rsidR="00865408" w:rsidRPr="004E794A" w:rsidRDefault="00400F5A" w:rsidP="00D57621">
            <w:pPr>
              <w:jc w:val="both"/>
              <w:rPr>
                <w:rFonts w:cstheme="minorHAnsi"/>
                <w:u w:val="single"/>
              </w:rPr>
            </w:pPr>
            <w:permStart w:id="612586765" w:edGrp="everyone"/>
            <w:r>
              <w:rPr>
                <w:rFonts w:cstheme="minorHAnsi"/>
                <w:u w:val="single"/>
              </w:rPr>
              <w:t>______________________________________________________________________________</w:t>
            </w:r>
            <w:permEnd w:id="612586765"/>
          </w:p>
        </w:tc>
        <w:tc>
          <w:tcPr>
            <w:tcW w:w="4387" w:type="dxa"/>
            <w:shd w:val="clear" w:color="auto" w:fill="E7E6E6" w:themeFill="background2"/>
          </w:tcPr>
          <w:p w14:paraId="26841918" w14:textId="14CA5F74" w:rsidR="00865408" w:rsidRDefault="00865408" w:rsidP="00D00BC3"/>
          <w:p w14:paraId="2D83396C" w14:textId="77777777" w:rsidR="00865408" w:rsidRDefault="00865408" w:rsidP="00D00BC3"/>
          <w:p w14:paraId="3D3020AA" w14:textId="63730B06" w:rsidR="00865408" w:rsidRPr="00BA69EE" w:rsidRDefault="00865408" w:rsidP="00604D31">
            <w:pPr>
              <w:rPr>
                <w:rFonts w:cstheme="minorHAnsi"/>
                <w:b/>
                <w:bCs/>
                <w:u w:val="single"/>
              </w:rPr>
            </w:pPr>
          </w:p>
        </w:tc>
      </w:tr>
      <w:tr w:rsidR="00865408" w:rsidRPr="008A2D85" w14:paraId="00D7BC23" w14:textId="40830069" w:rsidTr="00865408">
        <w:trPr>
          <w:trHeight w:val="1621"/>
        </w:trPr>
        <w:tc>
          <w:tcPr>
            <w:tcW w:w="6946" w:type="dxa"/>
          </w:tcPr>
          <w:p w14:paraId="0057ADF1" w14:textId="6F6F617F" w:rsidR="00865408" w:rsidRPr="00BA69EE" w:rsidRDefault="00865408" w:rsidP="00F91713">
            <w:pPr>
              <w:pStyle w:val="Paragraphedeliste"/>
              <w:numPr>
                <w:ilvl w:val="0"/>
                <w:numId w:val="14"/>
              </w:numPr>
              <w:jc w:val="both"/>
              <w:rPr>
                <w:rFonts w:cstheme="minorHAnsi"/>
              </w:rPr>
            </w:pPr>
            <w:r w:rsidRPr="002D77F6">
              <w:rPr>
                <w:rFonts w:cstheme="minorHAnsi"/>
                <w:b/>
                <w:bCs/>
              </w:rPr>
              <w:t>Critères d’inclusion des patients</w:t>
            </w:r>
            <w:r w:rsidRPr="005D4018">
              <w:rPr>
                <w:rFonts w:cstheme="minorHAnsi"/>
              </w:rPr>
              <w:t xml:space="preserve"> </w:t>
            </w:r>
            <w:r w:rsidRPr="00B52B53">
              <w:rPr>
                <w:rFonts w:cstheme="minorHAnsi"/>
                <w:i/>
                <w:iCs/>
                <w:sz w:val="20"/>
                <w:szCs w:val="20"/>
              </w:rPr>
              <w:t>(définir précisément tous les critères</w:t>
            </w:r>
            <w:r w:rsidRPr="004E794A">
              <w:rPr>
                <w:rFonts w:cstheme="minorHAnsi"/>
              </w:rPr>
              <w:t xml:space="preserve">) </w:t>
            </w:r>
          </w:p>
          <w:p w14:paraId="08C411A1" w14:textId="708CD388" w:rsidR="00865408" w:rsidRDefault="00865408" w:rsidP="0098758E">
            <w:pPr>
              <w:pStyle w:val="Paragraphedeliste"/>
              <w:ind w:left="0"/>
              <w:jc w:val="both"/>
              <w:rPr>
                <w:rFonts w:cstheme="minorHAnsi"/>
                <w:strike/>
              </w:rPr>
            </w:pPr>
          </w:p>
          <w:p w14:paraId="3EB8ADA0" w14:textId="61A9DBEF" w:rsidR="00865408" w:rsidRPr="008D5435" w:rsidRDefault="00865408" w:rsidP="0098758E">
            <w:pPr>
              <w:pStyle w:val="Paragraphedeliste"/>
              <w:ind w:left="0"/>
              <w:jc w:val="both"/>
              <w:rPr>
                <w:rFonts w:cstheme="minorHAnsi"/>
              </w:rPr>
            </w:pPr>
          </w:p>
        </w:tc>
        <w:tc>
          <w:tcPr>
            <w:tcW w:w="9072" w:type="dxa"/>
            <w:shd w:val="clear" w:color="auto" w:fill="auto"/>
          </w:tcPr>
          <w:p w14:paraId="3B35F5D7" w14:textId="008A84DD" w:rsidR="00865408" w:rsidRPr="00CE3BAB" w:rsidRDefault="00865408" w:rsidP="00C5760A">
            <w:pPr>
              <w:autoSpaceDE w:val="0"/>
              <w:autoSpaceDN w:val="0"/>
              <w:adjustRightInd w:val="0"/>
              <w:rPr>
                <w:rFonts w:cstheme="minorHAnsi"/>
                <w:b/>
                <w:u w:val="single"/>
              </w:rPr>
            </w:pPr>
            <w:r w:rsidRPr="00CE3BAB">
              <w:rPr>
                <w:rFonts w:cstheme="minorHAnsi"/>
                <w:b/>
                <w:u w:val="single"/>
              </w:rPr>
              <w:t>Critères d’inclusion</w:t>
            </w:r>
          </w:p>
          <w:p w14:paraId="20251DBD" w14:textId="0225C4D6" w:rsidR="00865408" w:rsidRDefault="00865408" w:rsidP="00C5760A">
            <w:pPr>
              <w:autoSpaceDE w:val="0"/>
              <w:autoSpaceDN w:val="0"/>
              <w:adjustRightInd w:val="0"/>
              <w:rPr>
                <w:rFonts w:cstheme="minorHAnsi"/>
                <w:u w:val="single"/>
              </w:rPr>
            </w:pPr>
            <w:r w:rsidRPr="00BA69EE">
              <w:rPr>
                <w:rFonts w:cstheme="minorHAnsi"/>
                <w:u w:val="single"/>
              </w:rPr>
              <w:t>Critère 1</w:t>
            </w:r>
            <w:r>
              <w:rPr>
                <w:rFonts w:cstheme="minorHAnsi"/>
                <w:u w:val="single"/>
              </w:rPr>
              <w:t> </w:t>
            </w:r>
            <w:r w:rsidRPr="00BA69EE">
              <w:rPr>
                <w:rFonts w:cstheme="minorHAnsi"/>
                <w:u w:val="single"/>
              </w:rPr>
              <w:t xml:space="preserve">: </w:t>
            </w:r>
          </w:p>
          <w:p w14:paraId="7DFD0A39" w14:textId="7CCC5E1D" w:rsidR="00CE3BAB" w:rsidRPr="003C4CAC" w:rsidRDefault="00400F5A" w:rsidP="00C5760A">
            <w:pPr>
              <w:autoSpaceDE w:val="0"/>
              <w:autoSpaceDN w:val="0"/>
              <w:adjustRightInd w:val="0"/>
              <w:rPr>
                <w:rFonts w:eastAsia="Marianne-Regular" w:cstheme="minorHAnsi"/>
                <w:sz w:val="18"/>
                <w:szCs w:val="18"/>
              </w:rPr>
            </w:pPr>
            <w:permStart w:id="1095067876" w:edGrp="everyone"/>
            <w:r>
              <w:rPr>
                <w:rFonts w:eastAsia="Marianne-Regular" w:cstheme="minorHAnsi"/>
                <w:sz w:val="18"/>
                <w:szCs w:val="18"/>
              </w:rPr>
              <w:t>________________________________________________________________________________________________</w:t>
            </w:r>
          </w:p>
          <w:permEnd w:id="1095067876"/>
          <w:p w14:paraId="4AF28CF6" w14:textId="512CC778" w:rsidR="00865408" w:rsidRDefault="00865408" w:rsidP="00C5760A">
            <w:pPr>
              <w:jc w:val="both"/>
              <w:rPr>
                <w:rFonts w:cstheme="minorHAnsi"/>
              </w:rPr>
            </w:pPr>
            <w:r w:rsidRPr="00DE4EB6">
              <w:rPr>
                <w:rFonts w:cstheme="minorHAnsi"/>
                <w:u w:val="single"/>
              </w:rPr>
              <w:t>Critère 2</w:t>
            </w:r>
            <w:r>
              <w:rPr>
                <w:rFonts w:cstheme="minorHAnsi"/>
                <w:u w:val="single"/>
              </w:rPr>
              <w:t> </w:t>
            </w:r>
            <w:r w:rsidRPr="00DE4EB6">
              <w:rPr>
                <w:rFonts w:cstheme="minorHAnsi"/>
                <w:u w:val="single"/>
              </w:rPr>
              <w:t>:</w:t>
            </w:r>
            <w:r w:rsidRPr="00DE4EB6">
              <w:rPr>
                <w:rFonts w:cstheme="minorHAnsi"/>
              </w:rPr>
              <w:t xml:space="preserve"> </w:t>
            </w:r>
          </w:p>
          <w:p w14:paraId="3DED2C0C" w14:textId="77029888" w:rsidR="00CE3BAB" w:rsidRPr="00A72A4A" w:rsidRDefault="00400F5A" w:rsidP="00C5760A">
            <w:pPr>
              <w:jc w:val="both"/>
              <w:rPr>
                <w:rFonts w:cstheme="minorHAnsi"/>
              </w:rPr>
            </w:pPr>
            <w:permStart w:id="256919426" w:edGrp="everyone"/>
            <w:r>
              <w:rPr>
                <w:rFonts w:cstheme="minorHAnsi"/>
              </w:rPr>
              <w:t>_______________________________________________________________________________</w:t>
            </w:r>
          </w:p>
          <w:permEnd w:id="256919426"/>
          <w:p w14:paraId="5616A723" w14:textId="1A7F4969" w:rsidR="00865408" w:rsidRPr="008E75F8" w:rsidRDefault="00A97474" w:rsidP="00C5760A">
            <w:pPr>
              <w:jc w:val="both"/>
              <w:rPr>
                <w:rFonts w:cstheme="minorHAnsi"/>
                <w:u w:val="single"/>
              </w:rPr>
            </w:pPr>
            <w:r>
              <w:rPr>
                <w:rFonts w:cstheme="minorHAnsi"/>
                <w:u w:val="single"/>
              </w:rPr>
              <w:t>Critère 3</w:t>
            </w:r>
            <w:r w:rsidR="00865408">
              <w:rPr>
                <w:rFonts w:cstheme="minorHAnsi"/>
                <w:u w:val="single"/>
              </w:rPr>
              <w:t> </w:t>
            </w:r>
            <w:r w:rsidR="00865408" w:rsidRPr="007C1752">
              <w:rPr>
                <w:rFonts w:cstheme="minorHAnsi"/>
                <w:u w:val="single"/>
              </w:rPr>
              <w:t>:</w:t>
            </w:r>
          </w:p>
          <w:p w14:paraId="7CD068FF" w14:textId="77777777" w:rsidR="00865408" w:rsidRDefault="00400F5A" w:rsidP="00194AB5">
            <w:pPr>
              <w:jc w:val="both"/>
              <w:rPr>
                <w:rFonts w:cstheme="minorHAnsi"/>
                <w:u w:val="single"/>
              </w:rPr>
            </w:pPr>
            <w:permStart w:id="1878001750" w:edGrp="everyone"/>
            <w:r w:rsidRPr="00400F5A">
              <w:rPr>
                <w:rFonts w:cstheme="minorHAnsi"/>
                <w:u w:val="single"/>
              </w:rPr>
              <w:t>________________________________________________________________________________</w:t>
            </w:r>
          </w:p>
          <w:permEnd w:id="1878001750"/>
          <w:p w14:paraId="4499F58A" w14:textId="2072E5B8" w:rsidR="004C386C" w:rsidRDefault="004C386C" w:rsidP="00194AB5">
            <w:pPr>
              <w:jc w:val="both"/>
              <w:rPr>
                <w:rFonts w:cstheme="minorHAnsi"/>
                <w:u w:val="single"/>
              </w:rPr>
            </w:pPr>
            <w:r>
              <w:rPr>
                <w:rFonts w:cstheme="minorHAnsi"/>
                <w:u w:val="single"/>
              </w:rPr>
              <w:t>Critères […] :</w:t>
            </w:r>
          </w:p>
          <w:p w14:paraId="72E38F85" w14:textId="260AACF4" w:rsidR="004C386C" w:rsidRDefault="004C386C" w:rsidP="00194AB5">
            <w:pPr>
              <w:jc w:val="both"/>
              <w:rPr>
                <w:rFonts w:cstheme="minorHAnsi"/>
                <w:u w:val="single"/>
              </w:rPr>
            </w:pPr>
            <w:permStart w:id="1860174183" w:edGrp="everyone"/>
            <w:r>
              <w:rPr>
                <w:rFonts w:cstheme="minorHAnsi"/>
                <w:u w:val="single"/>
              </w:rPr>
              <w:t>________________________________________________________________________________</w:t>
            </w:r>
          </w:p>
          <w:permEnd w:id="1860174183"/>
          <w:p w14:paraId="2BDDBED1" w14:textId="60DACA91" w:rsidR="004C386C" w:rsidRPr="00583E63" w:rsidRDefault="004C386C" w:rsidP="00194AB5">
            <w:pPr>
              <w:jc w:val="both"/>
              <w:rPr>
                <w:rFonts w:cstheme="minorHAnsi"/>
                <w:color w:val="FF0000"/>
                <w:u w:val="single"/>
              </w:rPr>
            </w:pPr>
          </w:p>
        </w:tc>
        <w:tc>
          <w:tcPr>
            <w:tcW w:w="4387" w:type="dxa"/>
            <w:shd w:val="clear" w:color="auto" w:fill="E7E6E6" w:themeFill="background2"/>
          </w:tcPr>
          <w:p w14:paraId="6EBEB564" w14:textId="2EE77F30" w:rsidR="00865408" w:rsidRDefault="00865408" w:rsidP="00247903">
            <w:pPr>
              <w:rPr>
                <w:rFonts w:cstheme="minorHAnsi"/>
              </w:rPr>
            </w:pPr>
            <w:r w:rsidRPr="008E75F8">
              <w:rPr>
                <w:rFonts w:cstheme="minorHAnsi"/>
              </w:rPr>
              <w:t xml:space="preserve"> </w:t>
            </w:r>
          </w:p>
          <w:p w14:paraId="553AD6B6" w14:textId="0888968A" w:rsidR="00865408" w:rsidRPr="008E75F8" w:rsidRDefault="00865408" w:rsidP="00247903">
            <w:pPr>
              <w:rPr>
                <w:rFonts w:cstheme="minorHAnsi"/>
              </w:rPr>
            </w:pPr>
          </w:p>
          <w:p w14:paraId="1DCDC451" w14:textId="5262B727" w:rsidR="00865408" w:rsidRPr="008E75F8" w:rsidRDefault="00865408" w:rsidP="00C254AA">
            <w:pPr>
              <w:rPr>
                <w:rFonts w:cstheme="minorHAnsi"/>
              </w:rPr>
            </w:pPr>
          </w:p>
          <w:p w14:paraId="7CB381D3" w14:textId="6567B7A6" w:rsidR="00865408" w:rsidRPr="008E75F8" w:rsidRDefault="00865408" w:rsidP="00583E63">
            <w:pPr>
              <w:rPr>
                <w:rFonts w:cstheme="minorHAnsi"/>
                <w:u w:val="single"/>
              </w:rPr>
            </w:pPr>
          </w:p>
        </w:tc>
      </w:tr>
      <w:tr w:rsidR="00865408" w:rsidRPr="008A2D85" w14:paraId="40730E49" w14:textId="77777777" w:rsidTr="00865408">
        <w:trPr>
          <w:trHeight w:val="1408"/>
        </w:trPr>
        <w:tc>
          <w:tcPr>
            <w:tcW w:w="6946" w:type="dxa"/>
          </w:tcPr>
          <w:p w14:paraId="061529B4" w14:textId="348C8F1A" w:rsidR="00865408" w:rsidRPr="00865408" w:rsidRDefault="00865408" w:rsidP="00865408">
            <w:pPr>
              <w:pStyle w:val="Paragraphedeliste"/>
              <w:numPr>
                <w:ilvl w:val="0"/>
                <w:numId w:val="14"/>
              </w:numPr>
              <w:jc w:val="both"/>
              <w:rPr>
                <w:rFonts w:cstheme="minorHAnsi"/>
                <w:iCs/>
                <w:sz w:val="18"/>
                <w:szCs w:val="18"/>
              </w:rPr>
            </w:pPr>
            <w:r w:rsidRPr="00865408">
              <w:rPr>
                <w:rFonts w:cstheme="minorHAnsi"/>
                <w:b/>
                <w:bCs/>
              </w:rPr>
              <w:t>Liste de toutes les dérogations envisagées</w:t>
            </w:r>
            <w:r w:rsidRPr="00865408">
              <w:rPr>
                <w:rFonts w:cstheme="minorHAnsi"/>
              </w:rPr>
              <w:t xml:space="preserve"> : lister tous les actes et activités dérogatoires aux décrets de compétences des délégués nécessaires à la mise en œuvre du protocole, </w:t>
            </w:r>
            <w:r w:rsidRPr="00865408">
              <w:rPr>
                <w:rFonts w:cstheme="minorHAnsi"/>
                <w:iCs/>
                <w:szCs w:val="18"/>
              </w:rPr>
              <w:t>de préférence selon un déroulé chronologique.</w:t>
            </w:r>
            <w:r w:rsidRPr="00865408">
              <w:rPr>
                <w:rFonts w:cstheme="minorHAnsi"/>
                <w:b/>
                <w:iCs/>
              </w:rPr>
              <w:t xml:space="preserve"> Cochez la nature des documentations à faire figurer en annexe, en sélectionnant celles qui sont pertinentes à l’exercice des dérogations. </w:t>
            </w:r>
            <w:r w:rsidRPr="00865408">
              <w:rPr>
                <w:rFonts w:cstheme="minorHAnsi"/>
                <w:iCs/>
              </w:rPr>
              <w:t>Ex :</w:t>
            </w:r>
          </w:p>
          <w:p w14:paraId="260A4E90" w14:textId="77777777" w:rsidR="00865408" w:rsidRDefault="00865408" w:rsidP="002172AA">
            <w:pPr>
              <w:pStyle w:val="Paragraphedeliste"/>
              <w:jc w:val="both"/>
              <w:rPr>
                <w:rFonts w:cstheme="minorHAnsi"/>
                <w:iCs/>
              </w:rPr>
            </w:pPr>
            <w:r>
              <w:rPr>
                <w:rFonts w:cstheme="minorHAnsi"/>
                <w:b/>
                <w:bCs/>
              </w:rPr>
              <w:lastRenderedPageBreak/>
              <w:t xml:space="preserve">● </w:t>
            </w:r>
            <w:r w:rsidRPr="002172AA">
              <w:rPr>
                <w:rFonts w:cstheme="minorHAnsi"/>
                <w:iCs/>
              </w:rPr>
              <w:t>Pour chaque dérogation, arbre décisionnel pour guider la prise de décision du délégué</w:t>
            </w:r>
          </w:p>
          <w:p w14:paraId="0937EA7C" w14:textId="05A6D094" w:rsidR="00865408" w:rsidRPr="002172AA" w:rsidRDefault="00865408" w:rsidP="002172AA">
            <w:pPr>
              <w:pStyle w:val="Paragraphedeliste"/>
              <w:jc w:val="both"/>
              <w:rPr>
                <w:rFonts w:cstheme="minorHAnsi"/>
                <w:iCs/>
                <w:sz w:val="18"/>
                <w:szCs w:val="18"/>
              </w:rPr>
            </w:pPr>
            <w:r>
              <w:rPr>
                <w:rFonts w:cstheme="minorHAnsi"/>
                <w:b/>
                <w:bCs/>
              </w:rPr>
              <w:t xml:space="preserve">● </w:t>
            </w:r>
            <w:r w:rsidRPr="002172AA">
              <w:rPr>
                <w:rFonts w:cstheme="minorHAnsi"/>
                <w:iCs/>
              </w:rPr>
              <w:t xml:space="preserve">Et le cas échéant </w:t>
            </w:r>
          </w:p>
          <w:p w14:paraId="02F1658D" w14:textId="2A98B605" w:rsidR="00865408" w:rsidRPr="002172AA" w:rsidRDefault="00865408" w:rsidP="00543D9F">
            <w:pPr>
              <w:pStyle w:val="Paragraphedeliste"/>
              <w:numPr>
                <w:ilvl w:val="0"/>
                <w:numId w:val="40"/>
              </w:numPr>
              <w:jc w:val="both"/>
              <w:rPr>
                <w:rFonts w:cstheme="minorHAnsi"/>
                <w:iCs/>
              </w:rPr>
            </w:pPr>
            <w:r w:rsidRPr="002172AA">
              <w:rPr>
                <w:rFonts w:cstheme="minorHAnsi"/>
                <w:iCs/>
              </w:rPr>
              <w:t>Grille d’entretien pour le recueil d’informations</w:t>
            </w:r>
          </w:p>
          <w:p w14:paraId="01D19477" w14:textId="376F65B1" w:rsidR="00865408" w:rsidRPr="002172AA" w:rsidRDefault="00865408" w:rsidP="00543D9F">
            <w:pPr>
              <w:pStyle w:val="Paragraphedeliste"/>
              <w:numPr>
                <w:ilvl w:val="0"/>
                <w:numId w:val="40"/>
              </w:numPr>
              <w:jc w:val="both"/>
              <w:rPr>
                <w:rFonts w:cstheme="minorHAnsi"/>
                <w:iCs/>
              </w:rPr>
            </w:pPr>
            <w:r w:rsidRPr="002172AA">
              <w:rPr>
                <w:rFonts w:cstheme="minorHAnsi"/>
                <w:bCs/>
              </w:rPr>
              <w:t>Ordonnance type pour une prescription</w:t>
            </w:r>
            <w:r w:rsidRPr="002172AA">
              <w:rPr>
                <w:rFonts w:cstheme="minorHAnsi"/>
                <w:iCs/>
              </w:rPr>
              <w:t xml:space="preserve"> de médicament.</w:t>
            </w:r>
          </w:p>
          <w:p w14:paraId="479D188F" w14:textId="7ABC23D6" w:rsidR="00865408" w:rsidRPr="002172AA" w:rsidRDefault="00865408" w:rsidP="00543D9F">
            <w:pPr>
              <w:pStyle w:val="Paragraphedeliste"/>
              <w:numPr>
                <w:ilvl w:val="0"/>
                <w:numId w:val="40"/>
              </w:numPr>
              <w:jc w:val="both"/>
              <w:rPr>
                <w:rFonts w:cstheme="minorHAnsi"/>
                <w:iCs/>
              </w:rPr>
            </w:pPr>
            <w:r>
              <w:rPr>
                <w:rFonts w:cstheme="minorHAnsi"/>
                <w:iCs/>
              </w:rPr>
              <w:t>Tableau des normes attendues…</w:t>
            </w:r>
          </w:p>
          <w:p w14:paraId="60393C39" w14:textId="77777777" w:rsidR="00865408" w:rsidRPr="002172AA" w:rsidRDefault="00865408" w:rsidP="00543D9F">
            <w:pPr>
              <w:pStyle w:val="Paragraphedeliste"/>
              <w:jc w:val="both"/>
              <w:rPr>
                <w:rFonts w:cstheme="minorHAnsi"/>
                <w:iCs/>
                <w:sz w:val="18"/>
                <w:szCs w:val="18"/>
              </w:rPr>
            </w:pPr>
          </w:p>
          <w:p w14:paraId="73165EF2" w14:textId="39650B2F" w:rsidR="00865408" w:rsidRPr="00865408" w:rsidRDefault="00865408" w:rsidP="00865408">
            <w:pPr>
              <w:pStyle w:val="Paragraphedeliste"/>
              <w:jc w:val="both"/>
              <w:rPr>
                <w:rFonts w:eastAsia="Times New Roman"/>
                <w:i/>
                <w:iCs/>
                <w:sz w:val="20"/>
                <w:szCs w:val="20"/>
              </w:rPr>
            </w:pPr>
            <w:r w:rsidRPr="005D1703">
              <w:rPr>
                <w:rFonts w:cstheme="minorHAnsi"/>
                <w:i/>
                <w:iCs/>
                <w:sz w:val="20"/>
                <w:szCs w:val="20"/>
              </w:rPr>
              <w:t xml:space="preserve">Nb : les dérogations peuvent porter sur la réalisation d’examens cliniques ou complémentaires, la prescription d’examens ou de traitements, </w:t>
            </w:r>
            <w:r w:rsidRPr="005D1703">
              <w:rPr>
                <w:rFonts w:cstheme="minorHAnsi"/>
                <w:i/>
                <w:iCs/>
              </w:rPr>
              <w:t xml:space="preserve">sans oublier celles relatives </w:t>
            </w:r>
            <w:r w:rsidRPr="005D1703">
              <w:rPr>
                <w:rFonts w:eastAsia="Times New Roman"/>
                <w:i/>
                <w:iCs/>
                <w:sz w:val="20"/>
                <w:szCs w:val="20"/>
              </w:rPr>
              <w:t>aux entretiens avec les patients et aux examens cliniques hors compétences des délégués</w:t>
            </w:r>
            <w:r>
              <w:rPr>
                <w:rFonts w:eastAsia="Times New Roman"/>
                <w:i/>
                <w:iCs/>
                <w:sz w:val="20"/>
                <w:szCs w:val="20"/>
              </w:rPr>
              <w:t>.</w:t>
            </w:r>
            <w:r w:rsidRPr="006E294E">
              <w:rPr>
                <w:rFonts w:eastAsia="Times New Roman"/>
                <w:i/>
                <w:iCs/>
                <w:sz w:val="20"/>
                <w:szCs w:val="20"/>
              </w:rPr>
              <w:t xml:space="preserve"> </w:t>
            </w:r>
          </w:p>
        </w:tc>
        <w:tc>
          <w:tcPr>
            <w:tcW w:w="9072" w:type="dxa"/>
            <w:shd w:val="clear" w:color="auto" w:fill="FFFFFF" w:themeFill="background1"/>
          </w:tcPr>
          <w:p w14:paraId="63746312" w14:textId="4B731FC9" w:rsidR="00865408" w:rsidRDefault="00865408" w:rsidP="00472221">
            <w:pPr>
              <w:rPr>
                <w:rFonts w:cstheme="minorHAnsi"/>
                <w:b/>
                <w:bCs/>
              </w:rPr>
            </w:pPr>
            <w:r>
              <w:rPr>
                <w:rFonts w:cstheme="minorHAnsi"/>
                <w:b/>
                <w:bCs/>
              </w:rPr>
              <w:lastRenderedPageBreak/>
              <w:t>Dérogation 1</w:t>
            </w:r>
            <w:r w:rsidR="00A97474">
              <w:rPr>
                <w:rFonts w:cstheme="minorHAnsi"/>
                <w:b/>
                <w:bCs/>
              </w:rPr>
              <w:t> :</w:t>
            </w:r>
          </w:p>
          <w:p w14:paraId="1A97333F" w14:textId="00EF1B16" w:rsidR="00CE3BAB" w:rsidRPr="00400F5A" w:rsidRDefault="00400F5A" w:rsidP="00472221">
            <w:pPr>
              <w:rPr>
                <w:rFonts w:cstheme="minorHAnsi"/>
                <w:bCs/>
              </w:rPr>
            </w:pPr>
            <w:permStart w:id="1277166343" w:edGrp="everyone"/>
            <w:r w:rsidRPr="00400F5A">
              <w:rPr>
                <w:rFonts w:cstheme="minorHAnsi"/>
                <w:bCs/>
              </w:rPr>
              <w:t>____________________________</w:t>
            </w:r>
            <w:r>
              <w:rPr>
                <w:rFonts w:cstheme="minorHAnsi"/>
                <w:bCs/>
              </w:rPr>
              <w:t>____________________________________________________</w:t>
            </w:r>
          </w:p>
          <w:p w14:paraId="7FAC34A1" w14:textId="17E734D9" w:rsidR="00CE3BAB" w:rsidRPr="00400F5A" w:rsidRDefault="00400F5A" w:rsidP="00472221">
            <w:pPr>
              <w:rPr>
                <w:rFonts w:cstheme="minorHAnsi"/>
                <w:bCs/>
              </w:rPr>
            </w:pPr>
            <w:r w:rsidRPr="00400F5A">
              <w:rPr>
                <w:rFonts w:cstheme="minorHAnsi"/>
                <w:bCs/>
              </w:rPr>
              <w:t>_________________________________________________</w:t>
            </w:r>
            <w:r>
              <w:rPr>
                <w:rFonts w:cstheme="minorHAnsi"/>
                <w:bCs/>
              </w:rPr>
              <w:t>______________________________</w:t>
            </w:r>
          </w:p>
          <w:permEnd w:id="1277166343"/>
          <w:p w14:paraId="60CBA9D7" w14:textId="77777777" w:rsidR="00400F5A" w:rsidRDefault="00865408" w:rsidP="00472221">
            <w:pPr>
              <w:rPr>
                <w:rFonts w:cstheme="minorHAnsi"/>
                <w:b/>
                <w:bCs/>
              </w:rPr>
            </w:pPr>
            <w:r>
              <w:rPr>
                <w:rFonts w:cstheme="minorHAnsi"/>
                <w:b/>
                <w:bCs/>
              </w:rPr>
              <w:t>Dérogation 2</w:t>
            </w:r>
            <w:r w:rsidR="00A97474">
              <w:rPr>
                <w:rFonts w:cstheme="minorHAnsi"/>
                <w:b/>
                <w:bCs/>
              </w:rPr>
              <w:t> :</w:t>
            </w:r>
          </w:p>
          <w:p w14:paraId="201EB722" w14:textId="3ECA84E4" w:rsidR="00865408" w:rsidRPr="00400F5A" w:rsidRDefault="00400F5A" w:rsidP="00472221">
            <w:pPr>
              <w:rPr>
                <w:rFonts w:cstheme="minorHAnsi"/>
                <w:bCs/>
              </w:rPr>
            </w:pPr>
            <w:permStart w:id="1528062457" w:edGrp="everyone"/>
            <w:r w:rsidRPr="00400F5A">
              <w:rPr>
                <w:rFonts w:cstheme="minorHAnsi"/>
                <w:bCs/>
              </w:rPr>
              <w:t>____</w:t>
            </w:r>
            <w:r>
              <w:rPr>
                <w:rFonts w:cstheme="minorHAnsi"/>
                <w:bCs/>
              </w:rPr>
              <w:t>____________________________________________________________________________________________________________________________________________________________</w:t>
            </w:r>
          </w:p>
          <w:permEnd w:id="1528062457"/>
          <w:p w14:paraId="65856AB7" w14:textId="77777777" w:rsidR="004C386C" w:rsidRDefault="004C386C" w:rsidP="00472221">
            <w:pPr>
              <w:rPr>
                <w:rFonts w:cstheme="minorHAnsi"/>
                <w:b/>
                <w:bCs/>
              </w:rPr>
            </w:pPr>
          </w:p>
          <w:p w14:paraId="08821872" w14:textId="17760A05" w:rsidR="00400F5A" w:rsidRDefault="00865408" w:rsidP="00472221">
            <w:pPr>
              <w:rPr>
                <w:rFonts w:cstheme="minorHAnsi"/>
                <w:b/>
                <w:bCs/>
              </w:rPr>
            </w:pPr>
            <w:r>
              <w:rPr>
                <w:rFonts w:cstheme="minorHAnsi"/>
                <w:b/>
                <w:bCs/>
              </w:rPr>
              <w:t>Dérogation n</w:t>
            </w:r>
            <w:permStart w:id="4743988" w:edGrp="everyone"/>
            <w:r>
              <w:rPr>
                <w:rFonts w:cstheme="minorHAnsi"/>
                <w:b/>
                <w:bCs/>
              </w:rPr>
              <w:t>…</w:t>
            </w:r>
            <w:permEnd w:id="4743988"/>
            <w:r w:rsidR="004C386C">
              <w:rPr>
                <w:rFonts w:cstheme="minorHAnsi"/>
                <w:b/>
                <w:bCs/>
              </w:rPr>
              <w:t> :</w:t>
            </w:r>
          </w:p>
          <w:p w14:paraId="683D01FA" w14:textId="47151EE1" w:rsidR="00865408" w:rsidRPr="00400F5A" w:rsidRDefault="00400F5A" w:rsidP="00472221">
            <w:pPr>
              <w:rPr>
                <w:rFonts w:cstheme="minorHAnsi"/>
                <w:bCs/>
              </w:rPr>
            </w:pPr>
            <w:permStart w:id="39015556" w:edGrp="everyone"/>
            <w:r>
              <w:rPr>
                <w:rFonts w:cstheme="minorHAnsi"/>
                <w:bCs/>
              </w:rPr>
              <w:t>________________________________________________________________________________________________________________________________________________________________</w:t>
            </w:r>
          </w:p>
          <w:p w14:paraId="355FC8F3" w14:textId="25CF6A7D" w:rsidR="00865408" w:rsidRDefault="00865408" w:rsidP="00472221">
            <w:pPr>
              <w:rPr>
                <w:rFonts w:cstheme="minorHAnsi"/>
                <w:b/>
                <w:bCs/>
              </w:rPr>
            </w:pPr>
          </w:p>
          <w:p w14:paraId="2134F4A2" w14:textId="2BDD9657" w:rsidR="00865408" w:rsidRDefault="00865408" w:rsidP="00865408">
            <w:pPr>
              <w:pStyle w:val="Paragraphedeliste"/>
              <w:ind w:left="0"/>
              <w:rPr>
                <w:rFonts w:cstheme="minorHAnsi"/>
                <w:b/>
                <w:bCs/>
              </w:rPr>
            </w:pPr>
          </w:p>
          <w:p w14:paraId="432C81E0" w14:textId="5B055871" w:rsidR="004C386C" w:rsidRDefault="004C386C" w:rsidP="00865408">
            <w:pPr>
              <w:pStyle w:val="Paragraphedeliste"/>
              <w:ind w:left="0"/>
              <w:rPr>
                <w:rFonts w:cstheme="minorHAnsi"/>
                <w:b/>
                <w:bCs/>
              </w:rPr>
            </w:pPr>
          </w:p>
          <w:p w14:paraId="01B38624" w14:textId="432282D3" w:rsidR="00865408" w:rsidRDefault="00865408" w:rsidP="00472221">
            <w:pPr>
              <w:rPr>
                <w:rFonts w:cstheme="minorHAnsi"/>
                <w:b/>
                <w:bCs/>
              </w:rPr>
            </w:pPr>
          </w:p>
          <w:permEnd w:id="39015556"/>
          <w:p w14:paraId="1E01BCD5" w14:textId="77777777" w:rsidR="00865408" w:rsidRDefault="00865408" w:rsidP="00472221">
            <w:pPr>
              <w:rPr>
                <w:rFonts w:cstheme="minorHAnsi"/>
                <w:b/>
                <w:bCs/>
              </w:rPr>
            </w:pPr>
          </w:p>
          <w:p w14:paraId="3C454D58" w14:textId="046E5F41" w:rsidR="00865408" w:rsidRPr="005D4018" w:rsidRDefault="00865408" w:rsidP="00472221">
            <w:pPr>
              <w:rPr>
                <w:rFonts w:cstheme="minorHAnsi"/>
                <w:u w:val="single"/>
              </w:rPr>
            </w:pPr>
          </w:p>
        </w:tc>
        <w:tc>
          <w:tcPr>
            <w:tcW w:w="4387" w:type="dxa"/>
            <w:shd w:val="clear" w:color="auto" w:fill="E7E6E6" w:themeFill="background2"/>
          </w:tcPr>
          <w:p w14:paraId="23515985" w14:textId="77777777" w:rsidR="00A97474" w:rsidRPr="003C4CAC" w:rsidRDefault="00A97474" w:rsidP="00A97474">
            <w:pPr>
              <w:rPr>
                <w:rFonts w:cstheme="minorHAnsi"/>
              </w:rPr>
            </w:pPr>
            <w:r>
              <w:rPr>
                <w:rFonts w:cstheme="minorHAnsi"/>
              </w:rPr>
              <w:lastRenderedPageBreak/>
              <w:sym w:font="Symbol" w:char="F089"/>
            </w:r>
            <w:r>
              <w:rPr>
                <w:rFonts w:cstheme="minorHAnsi"/>
              </w:rPr>
              <w:t xml:space="preserve"> </w:t>
            </w:r>
            <w:r w:rsidRPr="002172AA">
              <w:rPr>
                <w:rFonts w:cstheme="minorHAnsi"/>
                <w:u w:val="single"/>
              </w:rPr>
              <w:t>Pour chaque dérogation</w:t>
            </w:r>
            <w:r>
              <w:rPr>
                <w:rFonts w:cstheme="minorHAnsi"/>
              </w:rPr>
              <w:t>, a</w:t>
            </w:r>
            <w:r w:rsidRPr="00355E63">
              <w:rPr>
                <w:rFonts w:cstheme="minorHAnsi"/>
              </w:rPr>
              <w:t xml:space="preserve">rbre décisionnel </w:t>
            </w:r>
            <w:r>
              <w:rPr>
                <w:rFonts w:cstheme="minorHAnsi"/>
              </w:rPr>
              <w:t>guidant pas à pas l’intervention</w:t>
            </w:r>
            <w:r w:rsidRPr="00355E63">
              <w:rPr>
                <w:rFonts w:cstheme="minorHAnsi"/>
              </w:rPr>
              <w:t xml:space="preserve"> d</w:t>
            </w:r>
            <w:r>
              <w:rPr>
                <w:rFonts w:cstheme="minorHAnsi"/>
              </w:rPr>
              <w:t>es</w:t>
            </w:r>
            <w:r w:rsidRPr="00355E63">
              <w:rPr>
                <w:rFonts w:cstheme="minorHAnsi"/>
              </w:rPr>
              <w:t xml:space="preserve"> délégué</w:t>
            </w:r>
            <w:r>
              <w:rPr>
                <w:rFonts w:cstheme="minorHAnsi"/>
              </w:rPr>
              <w:t xml:space="preserve">s aux différentes étapes du protocole en associant une action à chaque situation identifiée sans que les délégués puissent effectuer un diagnostic ou un choix </w:t>
            </w:r>
            <w:r>
              <w:rPr>
                <w:rFonts w:cstheme="minorHAnsi"/>
              </w:rPr>
              <w:lastRenderedPageBreak/>
              <w:t>thérapeutique non prévus dans le protocole (cf. modèle infra)</w:t>
            </w:r>
          </w:p>
          <w:p w14:paraId="49B5044E" w14:textId="7DB5F6D0" w:rsidR="00865408" w:rsidRPr="003C4CAC" w:rsidRDefault="00865408" w:rsidP="00317D38">
            <w:pPr>
              <w:rPr>
                <w:rFonts w:cstheme="minorHAnsi"/>
                <w:b/>
                <w:bCs/>
                <w:u w:val="single"/>
              </w:rPr>
            </w:pPr>
          </w:p>
        </w:tc>
      </w:tr>
      <w:tr w:rsidR="00865408" w:rsidRPr="008A2D85" w14:paraId="70B3D759" w14:textId="529733DF" w:rsidTr="00865408">
        <w:trPr>
          <w:trHeight w:val="2966"/>
        </w:trPr>
        <w:tc>
          <w:tcPr>
            <w:tcW w:w="6946" w:type="dxa"/>
          </w:tcPr>
          <w:p w14:paraId="3AA558AB" w14:textId="3859620B" w:rsidR="00865408" w:rsidRPr="00865408" w:rsidRDefault="00865408" w:rsidP="00865408">
            <w:pPr>
              <w:pStyle w:val="Paragraphedeliste"/>
              <w:numPr>
                <w:ilvl w:val="0"/>
                <w:numId w:val="14"/>
              </w:numPr>
              <w:jc w:val="both"/>
              <w:rPr>
                <w:rFonts w:cstheme="minorHAnsi"/>
                <w:b/>
                <w:bCs/>
              </w:rPr>
            </w:pPr>
            <w:r w:rsidRPr="00865408">
              <w:rPr>
                <w:rFonts w:cstheme="minorHAnsi"/>
                <w:b/>
                <w:bCs/>
                <w:sz w:val="24"/>
                <w:szCs w:val="24"/>
              </w:rPr>
              <w:lastRenderedPageBreak/>
              <w:t>C</w:t>
            </w:r>
            <w:r w:rsidRPr="00865408">
              <w:rPr>
                <w:rFonts w:cstheme="minorHAnsi"/>
                <w:b/>
                <w:bCs/>
              </w:rPr>
              <w:t xml:space="preserve">onditions d’expérience professionnelle et de formation complémentaire théorique et pratique requises de la part du ou des professionnels délégués </w:t>
            </w:r>
          </w:p>
          <w:p w14:paraId="1EFB0DDC" w14:textId="7C9F4C2F" w:rsidR="00865408" w:rsidRPr="00546D86" w:rsidRDefault="00865408" w:rsidP="005E050A">
            <w:pPr>
              <w:jc w:val="both"/>
              <w:rPr>
                <w:rFonts w:cstheme="minorHAnsi"/>
              </w:rPr>
            </w:pPr>
          </w:p>
        </w:tc>
        <w:tc>
          <w:tcPr>
            <w:tcW w:w="9072" w:type="dxa"/>
          </w:tcPr>
          <w:p w14:paraId="1AFF1704" w14:textId="00AAC299" w:rsidR="00CE3BAB" w:rsidRPr="00CE3BAB" w:rsidRDefault="00CE3BAB" w:rsidP="00184C49">
            <w:pPr>
              <w:jc w:val="both"/>
              <w:rPr>
                <w:rFonts w:cstheme="minorHAnsi"/>
                <w:b/>
              </w:rPr>
            </w:pPr>
            <w:r>
              <w:rPr>
                <w:rFonts w:cstheme="minorHAnsi"/>
                <w:b/>
              </w:rPr>
              <w:t>Prérequis </w:t>
            </w:r>
          </w:p>
          <w:p w14:paraId="22F7971B" w14:textId="0B52E45C" w:rsidR="00400F5A" w:rsidRPr="00400F5A" w:rsidRDefault="00CE3BAB" w:rsidP="00184C49">
            <w:pPr>
              <w:jc w:val="both"/>
              <w:rPr>
                <w:rFonts w:cstheme="minorHAnsi"/>
              </w:rPr>
            </w:pPr>
            <w:r>
              <w:rPr>
                <w:rFonts w:cstheme="minorHAnsi"/>
                <w:u w:val="single"/>
              </w:rPr>
              <w:t>Q</w:t>
            </w:r>
            <w:r w:rsidR="00865408" w:rsidRPr="00546D86">
              <w:rPr>
                <w:rFonts w:cstheme="minorHAnsi"/>
                <w:u w:val="single"/>
              </w:rPr>
              <w:t xml:space="preserve">ualification (diplôme) et expérience professionnelle (durée et lieu d’expérience) </w:t>
            </w:r>
            <w:r w:rsidR="00865408" w:rsidRPr="002D77F6">
              <w:rPr>
                <w:rFonts w:cstheme="minorHAnsi"/>
                <w:u w:val="single"/>
              </w:rPr>
              <w:t xml:space="preserve">des </w:t>
            </w:r>
            <w:r w:rsidR="00865408" w:rsidRPr="008A7779">
              <w:rPr>
                <w:rFonts w:cstheme="minorHAnsi"/>
                <w:u w:val="single"/>
              </w:rPr>
              <w:t>délégués</w:t>
            </w:r>
            <w:r>
              <w:rPr>
                <w:rFonts w:cstheme="minorHAnsi"/>
                <w:u w:val="single"/>
              </w:rPr>
              <w:t> :</w:t>
            </w:r>
            <w:r w:rsidR="00865408" w:rsidRPr="008A7779">
              <w:rPr>
                <w:rFonts w:cstheme="minorHAnsi"/>
                <w:u w:val="single"/>
              </w:rPr>
              <w:t xml:space="preserve"> </w:t>
            </w:r>
            <w:permStart w:id="332152105" w:edGrp="everyone"/>
            <w:r w:rsidR="00400F5A">
              <w:rPr>
                <w:rFonts w:cstheme="minorHAnsi"/>
              </w:rPr>
              <w:t>________________________________________________________________________________</w:t>
            </w:r>
          </w:p>
          <w:p w14:paraId="3FF310CB" w14:textId="54691ECD" w:rsidR="00865408" w:rsidRPr="00720E0E" w:rsidRDefault="00865408" w:rsidP="00184C49">
            <w:pPr>
              <w:jc w:val="both"/>
              <w:rPr>
                <w:rFonts w:cstheme="minorHAnsi"/>
                <w:u w:val="single"/>
              </w:rPr>
            </w:pPr>
          </w:p>
          <w:permEnd w:id="332152105"/>
          <w:p w14:paraId="6C43EDF6" w14:textId="24207C41" w:rsidR="00865408" w:rsidRPr="00C1242A" w:rsidRDefault="00865408" w:rsidP="00E83197">
            <w:pPr>
              <w:jc w:val="both"/>
              <w:rPr>
                <w:rFonts w:cstheme="minorHAnsi"/>
                <w:u w:val="single"/>
              </w:rPr>
            </w:pPr>
            <w:r w:rsidRPr="00C1242A">
              <w:rPr>
                <w:rFonts w:cstheme="minorHAnsi"/>
                <w:u w:val="single"/>
              </w:rPr>
              <w:t>Formation théorique</w:t>
            </w:r>
            <w:r>
              <w:rPr>
                <w:rFonts w:cstheme="minorHAnsi"/>
                <w:u w:val="single"/>
              </w:rPr>
              <w:t xml:space="preserve"> envisagée</w:t>
            </w:r>
            <w:r w:rsidR="00CE3BAB">
              <w:rPr>
                <w:rFonts w:cstheme="minorHAnsi"/>
                <w:u w:val="single"/>
              </w:rPr>
              <w:t> :</w:t>
            </w:r>
          </w:p>
          <w:p w14:paraId="7207A24D" w14:textId="6DF8801F" w:rsidR="00865408" w:rsidRDefault="00400F5A" w:rsidP="00E83197">
            <w:pPr>
              <w:jc w:val="both"/>
              <w:rPr>
                <w:rFonts w:cstheme="minorHAnsi"/>
                <w:u w:val="single"/>
              </w:rPr>
            </w:pPr>
            <w:permStart w:id="1258626504" w:edGrp="everyone"/>
            <w:r>
              <w:rPr>
                <w:rFonts w:cstheme="minorHAnsi"/>
                <w:u w:val="single"/>
              </w:rPr>
              <w:t>_______________________________________________________________________________</w:t>
            </w:r>
          </w:p>
          <w:p w14:paraId="02ABCE21" w14:textId="77777777" w:rsidR="00CE3BAB" w:rsidRPr="00C1242A" w:rsidRDefault="00CE3BAB" w:rsidP="00E83197">
            <w:pPr>
              <w:jc w:val="both"/>
              <w:rPr>
                <w:rFonts w:cstheme="minorHAnsi"/>
                <w:u w:val="single"/>
              </w:rPr>
            </w:pPr>
          </w:p>
          <w:permEnd w:id="1258626504"/>
          <w:p w14:paraId="3E75124E" w14:textId="2B913505" w:rsidR="00865408" w:rsidRDefault="00865408" w:rsidP="00E83197">
            <w:pPr>
              <w:jc w:val="both"/>
              <w:rPr>
                <w:rFonts w:cstheme="minorHAnsi"/>
                <w:u w:val="single"/>
              </w:rPr>
            </w:pPr>
            <w:r w:rsidRPr="00C1242A">
              <w:rPr>
                <w:rFonts w:cstheme="minorHAnsi"/>
                <w:u w:val="single"/>
              </w:rPr>
              <w:t>Formation pratique</w:t>
            </w:r>
            <w:r>
              <w:rPr>
                <w:rFonts w:cstheme="minorHAnsi"/>
                <w:u w:val="single"/>
              </w:rPr>
              <w:t xml:space="preserve"> envisagée</w:t>
            </w:r>
            <w:r w:rsidR="00CE3BAB">
              <w:rPr>
                <w:rFonts w:cstheme="minorHAnsi"/>
                <w:u w:val="single"/>
              </w:rPr>
              <w:t> :</w:t>
            </w:r>
          </w:p>
          <w:p w14:paraId="7CABBB08" w14:textId="6F3A6F6B" w:rsidR="00CE3BAB" w:rsidRDefault="004C386C" w:rsidP="00E83197">
            <w:pPr>
              <w:jc w:val="both"/>
              <w:rPr>
                <w:rFonts w:cstheme="minorHAnsi"/>
                <w:u w:val="single"/>
              </w:rPr>
            </w:pPr>
            <w:permStart w:id="1592538114" w:edGrp="everyone"/>
            <w:r>
              <w:rPr>
                <w:rFonts w:cstheme="minorHAnsi"/>
                <w:u w:val="single"/>
              </w:rPr>
              <w:t>_______________________________________________________________________________</w:t>
            </w:r>
          </w:p>
          <w:p w14:paraId="2430AF11" w14:textId="77777777" w:rsidR="00CE3BAB" w:rsidRPr="00C1242A" w:rsidRDefault="00CE3BAB" w:rsidP="00E83197">
            <w:pPr>
              <w:jc w:val="both"/>
              <w:rPr>
                <w:rFonts w:cstheme="minorHAnsi"/>
                <w:u w:val="single"/>
              </w:rPr>
            </w:pPr>
          </w:p>
          <w:permEnd w:id="1592538114"/>
          <w:p w14:paraId="4E909294" w14:textId="5850C95C" w:rsidR="00865408" w:rsidRPr="00720E0E" w:rsidRDefault="00865408" w:rsidP="00CF2690">
            <w:pPr>
              <w:jc w:val="both"/>
              <w:rPr>
                <w:rFonts w:cstheme="minorHAnsi"/>
                <w:u w:val="single"/>
              </w:rPr>
            </w:pPr>
            <w:r>
              <w:rPr>
                <w:rFonts w:cstheme="minorHAnsi"/>
                <w:u w:val="single"/>
              </w:rPr>
              <w:t xml:space="preserve"> </w:t>
            </w:r>
          </w:p>
        </w:tc>
        <w:tc>
          <w:tcPr>
            <w:tcW w:w="4387" w:type="dxa"/>
            <w:shd w:val="clear" w:color="auto" w:fill="E7E6E6" w:themeFill="background2"/>
          </w:tcPr>
          <w:p w14:paraId="6340DE91" w14:textId="340197B7" w:rsidR="00865408" w:rsidRPr="00865408" w:rsidRDefault="00865408" w:rsidP="00604D31">
            <w:pPr>
              <w:rPr>
                <w:rFonts w:cstheme="minorHAnsi"/>
                <w:b/>
                <w:bCs/>
              </w:rPr>
            </w:pPr>
          </w:p>
          <w:p w14:paraId="4AA75A49" w14:textId="77777777" w:rsidR="00865408" w:rsidRDefault="00865408" w:rsidP="00EF6D42">
            <w:pPr>
              <w:rPr>
                <w:u w:val="single"/>
              </w:rPr>
            </w:pPr>
          </w:p>
          <w:p w14:paraId="6F05DA9A" w14:textId="77777777" w:rsidR="00865408" w:rsidRDefault="00865408" w:rsidP="000D236F">
            <w:pPr>
              <w:rPr>
                <w:rFonts w:cstheme="minorHAnsi"/>
                <w:u w:val="single"/>
              </w:rPr>
            </w:pPr>
          </w:p>
          <w:p w14:paraId="763B0874" w14:textId="77777777" w:rsidR="004C386C" w:rsidRDefault="004C386C" w:rsidP="000D236F">
            <w:pPr>
              <w:rPr>
                <w:rFonts w:cstheme="minorHAnsi"/>
                <w:u w:val="single"/>
              </w:rPr>
            </w:pPr>
          </w:p>
          <w:p w14:paraId="48087711" w14:textId="77777777" w:rsidR="004C386C" w:rsidRPr="004C386C" w:rsidRDefault="004C386C" w:rsidP="000D236F">
            <w:pPr>
              <w:rPr>
                <w:rFonts w:cstheme="minorHAnsi"/>
              </w:rPr>
            </w:pPr>
            <w:r w:rsidRPr="004C386C">
              <w:rPr>
                <w:rFonts w:cstheme="minorHAnsi"/>
              </w:rPr>
              <w:t>Préciser le nombre d’heure </w:t>
            </w:r>
          </w:p>
          <w:p w14:paraId="226D3FDB" w14:textId="77777777" w:rsidR="004C386C" w:rsidRDefault="004C386C" w:rsidP="000D236F">
            <w:pPr>
              <w:rPr>
                <w:rFonts w:cstheme="minorHAnsi"/>
                <w:u w:val="single"/>
              </w:rPr>
            </w:pPr>
          </w:p>
          <w:p w14:paraId="4CADEE02" w14:textId="77777777" w:rsidR="004C386C" w:rsidRDefault="004C386C" w:rsidP="000D236F">
            <w:pPr>
              <w:rPr>
                <w:rFonts w:cstheme="minorHAnsi"/>
                <w:u w:val="single"/>
              </w:rPr>
            </w:pPr>
          </w:p>
          <w:p w14:paraId="7A95FC49" w14:textId="77777777" w:rsidR="004C386C" w:rsidRPr="004C386C" w:rsidRDefault="004C386C" w:rsidP="000D236F">
            <w:pPr>
              <w:rPr>
                <w:rFonts w:cstheme="minorHAnsi"/>
              </w:rPr>
            </w:pPr>
          </w:p>
          <w:p w14:paraId="0DADCBB5" w14:textId="67DC31FF" w:rsidR="004C386C" w:rsidRPr="00783315" w:rsidRDefault="004C386C" w:rsidP="000D236F">
            <w:pPr>
              <w:rPr>
                <w:rFonts w:cstheme="minorHAnsi"/>
                <w:u w:val="single"/>
              </w:rPr>
            </w:pPr>
            <w:r w:rsidRPr="004C386C">
              <w:rPr>
                <w:rFonts w:cstheme="minorHAnsi"/>
              </w:rPr>
              <w:t>Préciser le nombre d’examens ou d’heure</w:t>
            </w:r>
          </w:p>
        </w:tc>
      </w:tr>
      <w:tr w:rsidR="00865408" w:rsidRPr="008A2D85" w14:paraId="5FD8D745" w14:textId="77777777" w:rsidTr="00865408">
        <w:tc>
          <w:tcPr>
            <w:tcW w:w="6946" w:type="dxa"/>
          </w:tcPr>
          <w:p w14:paraId="466A7A33" w14:textId="7E426156" w:rsidR="00865408" w:rsidRPr="00865408" w:rsidRDefault="00865408" w:rsidP="00865408">
            <w:pPr>
              <w:pStyle w:val="Paragraphedeliste"/>
              <w:numPr>
                <w:ilvl w:val="0"/>
                <w:numId w:val="14"/>
              </w:numPr>
              <w:jc w:val="both"/>
              <w:rPr>
                <w:rFonts w:cstheme="minorHAnsi"/>
              </w:rPr>
            </w:pPr>
            <w:r w:rsidRPr="00865408">
              <w:rPr>
                <w:rFonts w:cstheme="minorHAnsi"/>
                <w:b/>
                <w:bCs/>
              </w:rPr>
              <w:t>Principaux risques liés à la mise en œuvre du protocole. Procédure d’analyse des pratiques et de gestion des risque</w:t>
            </w:r>
            <w:r w:rsidRPr="00CE3BAB">
              <w:rPr>
                <w:rFonts w:cstheme="minorHAnsi"/>
                <w:b/>
              </w:rPr>
              <w:t>s.</w:t>
            </w:r>
          </w:p>
        </w:tc>
        <w:tc>
          <w:tcPr>
            <w:tcW w:w="9072" w:type="dxa"/>
          </w:tcPr>
          <w:p w14:paraId="74342CA2" w14:textId="4A4D50CC" w:rsidR="00865408" w:rsidRDefault="00865408" w:rsidP="00B826C7">
            <w:pPr>
              <w:jc w:val="both"/>
              <w:rPr>
                <w:rFonts w:cstheme="minorHAnsi"/>
                <w:u w:val="single"/>
              </w:rPr>
            </w:pPr>
            <w:r w:rsidRPr="004E794A">
              <w:rPr>
                <w:rFonts w:cstheme="minorHAnsi"/>
                <w:u w:val="single"/>
              </w:rPr>
              <w:t xml:space="preserve">Risques </w:t>
            </w:r>
            <w:r>
              <w:rPr>
                <w:rFonts w:cstheme="minorHAnsi"/>
                <w:u w:val="single"/>
              </w:rPr>
              <w:t xml:space="preserve">identifiés à chaque étape de la </w:t>
            </w:r>
            <w:r w:rsidRPr="004E794A">
              <w:rPr>
                <w:rFonts w:cstheme="minorHAnsi"/>
                <w:u w:val="single"/>
              </w:rPr>
              <w:t>mise en</w:t>
            </w:r>
            <w:r>
              <w:rPr>
                <w:rFonts w:cstheme="minorHAnsi"/>
                <w:u w:val="single"/>
              </w:rPr>
              <w:t> </w:t>
            </w:r>
            <w:r w:rsidRPr="004E794A">
              <w:rPr>
                <w:rFonts w:cstheme="minorHAnsi"/>
                <w:u w:val="single"/>
              </w:rPr>
              <w:t>œuvre du protocole</w:t>
            </w:r>
            <w:r>
              <w:rPr>
                <w:rFonts w:cstheme="minorHAnsi"/>
                <w:u w:val="single"/>
              </w:rPr>
              <w:t xml:space="preserve">, en indiquant les </w:t>
            </w:r>
            <w:r w:rsidRPr="00C1242A">
              <w:rPr>
                <w:rFonts w:cstheme="minorHAnsi"/>
                <w:u w:val="single"/>
              </w:rPr>
              <w:t>mesures préventives prévues pour chaque risque identifié :</w:t>
            </w:r>
          </w:p>
          <w:p w14:paraId="132170B6" w14:textId="45D88D82" w:rsidR="004C386C" w:rsidRDefault="004C386C" w:rsidP="00B826C7">
            <w:pPr>
              <w:jc w:val="both"/>
              <w:rPr>
                <w:rFonts w:cstheme="minorHAnsi"/>
                <w:u w:val="single"/>
              </w:rPr>
            </w:pPr>
            <w:permStart w:id="1741832718" w:edGrp="everyone"/>
            <w:r>
              <w:rPr>
                <w:rFonts w:cstheme="minorHAnsi"/>
                <w:u w:val="single"/>
              </w:rPr>
              <w:t>______________</w:t>
            </w:r>
            <w:bookmarkStart w:id="0" w:name="_GoBack"/>
            <w:bookmarkEnd w:id="0"/>
            <w:r>
              <w:rPr>
                <w:rFonts w:cstheme="minorHAnsi"/>
                <w:u w:val="single"/>
              </w:rPr>
              <w:t>________________________________________________________________</w:t>
            </w:r>
          </w:p>
          <w:p w14:paraId="69BBFE0D" w14:textId="35A923F4" w:rsidR="004C386C" w:rsidRDefault="004C386C" w:rsidP="00B826C7">
            <w:pPr>
              <w:jc w:val="both"/>
              <w:rPr>
                <w:rFonts w:cstheme="minorHAnsi"/>
                <w:u w:val="single"/>
              </w:rPr>
            </w:pPr>
            <w:r>
              <w:rPr>
                <w:rFonts w:cstheme="minorHAnsi"/>
                <w:u w:val="single"/>
              </w:rPr>
              <w:t>_______________________________________________________________________________</w:t>
            </w:r>
          </w:p>
          <w:p w14:paraId="744B1CA1" w14:textId="3D2667B8" w:rsidR="004C386C" w:rsidRPr="00C1242A" w:rsidRDefault="004C386C" w:rsidP="00B826C7">
            <w:pPr>
              <w:jc w:val="both"/>
              <w:rPr>
                <w:rFonts w:cstheme="minorHAnsi"/>
                <w:u w:val="single"/>
              </w:rPr>
            </w:pPr>
            <w:r>
              <w:rPr>
                <w:rFonts w:cstheme="minorHAnsi"/>
                <w:u w:val="single"/>
              </w:rPr>
              <w:t>_______________________________________________________________________________</w:t>
            </w:r>
          </w:p>
          <w:p w14:paraId="0E80E062" w14:textId="77777777" w:rsidR="00865408" w:rsidRPr="003C4CAC" w:rsidRDefault="00865408" w:rsidP="00B826C7">
            <w:pPr>
              <w:jc w:val="both"/>
              <w:rPr>
                <w:rFonts w:cstheme="minorHAnsi"/>
                <w:u w:val="single"/>
              </w:rPr>
            </w:pPr>
          </w:p>
          <w:permEnd w:id="1741832718"/>
          <w:p w14:paraId="4AD23B86" w14:textId="05446791" w:rsidR="00865408" w:rsidRDefault="00865408" w:rsidP="00C1242A">
            <w:pPr>
              <w:pStyle w:val="Paragraphedeliste"/>
              <w:ind w:left="0"/>
              <w:jc w:val="both"/>
              <w:rPr>
                <w:rFonts w:cstheme="minorHAnsi"/>
                <w:i/>
                <w:iCs/>
                <w:sz w:val="20"/>
                <w:szCs w:val="20"/>
                <w:u w:val="single"/>
              </w:rPr>
            </w:pPr>
            <w:r w:rsidRPr="008E75F8">
              <w:rPr>
                <w:rFonts w:cstheme="minorHAnsi"/>
                <w:szCs w:val="21"/>
                <w:u w:val="single"/>
              </w:rPr>
              <w:t>Réunions d</w:t>
            </w:r>
            <w:r>
              <w:rPr>
                <w:rFonts w:cstheme="minorHAnsi"/>
                <w:szCs w:val="21"/>
                <w:u w:val="single"/>
              </w:rPr>
              <w:t xml:space="preserve">e coordination </w:t>
            </w:r>
            <w:r w:rsidRPr="008E75F8">
              <w:rPr>
                <w:rFonts w:cstheme="minorHAnsi"/>
                <w:szCs w:val="21"/>
                <w:u w:val="single"/>
              </w:rPr>
              <w:t xml:space="preserve">et </w:t>
            </w:r>
            <w:r>
              <w:rPr>
                <w:rFonts w:cstheme="minorHAnsi"/>
                <w:szCs w:val="21"/>
                <w:u w:val="single"/>
              </w:rPr>
              <w:t>d’</w:t>
            </w:r>
            <w:r w:rsidRPr="008E75F8">
              <w:rPr>
                <w:rFonts w:cstheme="minorHAnsi"/>
                <w:szCs w:val="21"/>
                <w:u w:val="single"/>
              </w:rPr>
              <w:t xml:space="preserve">analyse de pratiques délégants/délégués </w:t>
            </w:r>
            <w:r w:rsidRPr="005D4018">
              <w:rPr>
                <w:rFonts w:cstheme="minorHAnsi"/>
                <w:i/>
                <w:iCs/>
                <w:sz w:val="20"/>
                <w:szCs w:val="20"/>
                <w:u w:val="single"/>
              </w:rPr>
              <w:t>(fréquence, composition</w:t>
            </w:r>
            <w:del w:id="1" w:author="VARROUD-VIAL, Michel (DGOS/DIRECTION/CONSEILLERS MED)" w:date="2020-12-09T12:14:00Z">
              <w:r w:rsidRPr="005D4018" w:rsidDel="00810823">
                <w:rPr>
                  <w:rFonts w:cstheme="minorHAnsi"/>
                  <w:i/>
                  <w:iCs/>
                  <w:sz w:val="20"/>
                  <w:szCs w:val="20"/>
                  <w:u w:val="single"/>
                </w:rPr>
                <w:delText>,</w:delText>
              </w:r>
            </w:del>
            <w:r w:rsidRPr="005D4018">
              <w:rPr>
                <w:rFonts w:cstheme="minorHAnsi"/>
                <w:i/>
                <w:iCs/>
                <w:sz w:val="20"/>
                <w:szCs w:val="20"/>
                <w:u w:val="single"/>
              </w:rPr>
              <w:t xml:space="preserve"> …)</w:t>
            </w:r>
            <w:r w:rsidR="00CE3BAB">
              <w:rPr>
                <w:rFonts w:cstheme="minorHAnsi"/>
                <w:i/>
                <w:iCs/>
                <w:sz w:val="20"/>
                <w:szCs w:val="20"/>
                <w:u w:val="single"/>
              </w:rPr>
              <w:t> :</w:t>
            </w:r>
          </w:p>
          <w:p w14:paraId="2C45E4C4" w14:textId="24325BC1" w:rsidR="004C386C" w:rsidRPr="004C386C" w:rsidRDefault="004C386C" w:rsidP="00C1242A">
            <w:pPr>
              <w:pStyle w:val="Paragraphedeliste"/>
              <w:ind w:left="0"/>
              <w:jc w:val="both"/>
              <w:rPr>
                <w:rFonts w:cstheme="minorHAnsi"/>
                <w:szCs w:val="21"/>
              </w:rPr>
            </w:pPr>
            <w:permStart w:id="1349939412" w:edGrp="everyone"/>
            <w:r>
              <w:rPr>
                <w:rFonts w:cstheme="minorHAnsi"/>
                <w:i/>
                <w:iCs/>
                <w:sz w:val="20"/>
                <w:szCs w:val="20"/>
                <w:u w:val="single"/>
              </w:rPr>
              <w:t>__</w:t>
            </w:r>
            <w:r>
              <w:rPr>
                <w:rFonts w:cstheme="minorHAnsi"/>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1349939412"/>
          <w:p w14:paraId="6D2B25C3" w14:textId="6E197488" w:rsidR="00865408" w:rsidRPr="00A961E8" w:rsidRDefault="00865408" w:rsidP="00A961E8">
            <w:pPr>
              <w:autoSpaceDE w:val="0"/>
              <w:autoSpaceDN w:val="0"/>
              <w:adjustRightInd w:val="0"/>
              <w:rPr>
                <w:rFonts w:cstheme="minorHAnsi"/>
                <w:i/>
                <w:iCs/>
                <w:u w:val="single"/>
              </w:rPr>
            </w:pPr>
          </w:p>
        </w:tc>
        <w:tc>
          <w:tcPr>
            <w:tcW w:w="4387" w:type="dxa"/>
            <w:shd w:val="clear" w:color="auto" w:fill="E7E6E6" w:themeFill="background2"/>
          </w:tcPr>
          <w:p w14:paraId="6950E7C8" w14:textId="63A3BC1A" w:rsidR="00865408" w:rsidRPr="00355E63" w:rsidRDefault="00865408" w:rsidP="00C1242A">
            <w:pPr>
              <w:rPr>
                <w:rFonts w:cstheme="minorHAnsi"/>
                <w:u w:val="single"/>
              </w:rPr>
            </w:pPr>
          </w:p>
        </w:tc>
      </w:tr>
    </w:tbl>
    <w:p w14:paraId="166AE39E" w14:textId="37E76035" w:rsidR="00280B69" w:rsidRDefault="00280B69" w:rsidP="00807BDD">
      <w:pPr>
        <w:pStyle w:val="Titre2"/>
      </w:pPr>
    </w:p>
    <w:p w14:paraId="55DACF9B" w14:textId="3058C951" w:rsidR="0001671E" w:rsidRDefault="0001671E" w:rsidP="00FF7639"/>
    <w:p w14:paraId="59300423" w14:textId="10AC869F" w:rsidR="00C45582" w:rsidRDefault="00C45582" w:rsidP="00FF7639"/>
    <w:p w14:paraId="66589E82" w14:textId="77777777" w:rsidR="00C45582" w:rsidRDefault="00C45582" w:rsidP="00C45582">
      <w:pPr>
        <w:rPr>
          <w:b/>
        </w:rPr>
      </w:pPr>
    </w:p>
    <w:p w14:paraId="419F81C0" w14:textId="77777777" w:rsidR="00C45582" w:rsidRDefault="00C45582" w:rsidP="00C45582">
      <w:pPr>
        <w:rPr>
          <w:b/>
        </w:rPr>
      </w:pPr>
    </w:p>
    <w:p w14:paraId="1DBC79C3" w14:textId="77777777" w:rsidR="00C45582" w:rsidRDefault="00C45582" w:rsidP="00C45582">
      <w:pPr>
        <w:rPr>
          <w:b/>
        </w:rPr>
      </w:pPr>
    </w:p>
    <w:p w14:paraId="32E4E163" w14:textId="77777777" w:rsidR="00C45582" w:rsidRDefault="00C45582" w:rsidP="00C45582">
      <w:pPr>
        <w:rPr>
          <w:b/>
        </w:rPr>
      </w:pPr>
    </w:p>
    <w:p w14:paraId="1C123F8E" w14:textId="77777777" w:rsidR="00614C66" w:rsidRDefault="00614C66">
      <w:pPr>
        <w:rPr>
          <w:b/>
        </w:rPr>
      </w:pPr>
      <w:r>
        <w:rPr>
          <w:b/>
        </w:rPr>
        <w:br w:type="page"/>
      </w:r>
    </w:p>
    <w:p w14:paraId="777C158D" w14:textId="7D00A04A" w:rsidR="00C45582" w:rsidRDefault="00C45582" w:rsidP="00C45582">
      <w:pPr>
        <w:rPr>
          <w:b/>
        </w:rPr>
      </w:pPr>
      <w:r>
        <w:rPr>
          <w:b/>
        </w:rPr>
        <w:lastRenderedPageBreak/>
        <w:t xml:space="preserve">Exemple type d’algorithme pour la mise en œuvre de la délégation </w:t>
      </w:r>
    </w:p>
    <w:p w14:paraId="6E53ADF8" w14:textId="77777777" w:rsidR="00C45582" w:rsidRDefault="00C45582" w:rsidP="00C45582">
      <w:r w:rsidRPr="0001671E">
        <w:rPr>
          <w:u w:val="single"/>
        </w:rPr>
        <w:t>Méthode</w:t>
      </w:r>
      <w:r>
        <w:rPr>
          <w:b/>
        </w:rPr>
        <w:t xml:space="preserve"> : </w:t>
      </w:r>
      <w:r w:rsidRPr="005B08FC">
        <w:t>suivre « pas à pas » l’algor</w:t>
      </w:r>
      <w:r>
        <w:t xml:space="preserve">ithme suivant pour prendre en charge le patient, repérer les </w:t>
      </w:r>
      <w:r w:rsidRPr="005B08FC">
        <w:t xml:space="preserve">critères </w:t>
      </w:r>
      <w:r>
        <w:t>justifia</w:t>
      </w:r>
      <w:r w:rsidRPr="005B08FC">
        <w:t xml:space="preserve">nt de </w:t>
      </w:r>
      <w:r>
        <w:t>prendre l’avis du délégant ou de le réorienter vers le délégant. En l’absence de ces critères, prendre en charge le patient aux différentes étapes prévues jusqu’à la finalisation de la prise en charge prévue par le protocole</w:t>
      </w:r>
      <w:r w:rsidRPr="005B08FC">
        <w:t xml:space="preserve">. </w:t>
      </w:r>
    </w:p>
    <w:tbl>
      <w:tblPr>
        <w:tblStyle w:val="Grilledutableau"/>
        <w:tblpPr w:leftFromText="141" w:rightFromText="141" w:vertAnchor="text" w:horzAnchor="margin" w:tblpY="109"/>
        <w:tblOverlap w:val="never"/>
        <w:tblW w:w="0" w:type="auto"/>
        <w:tblLayout w:type="fixed"/>
        <w:tblLook w:val="04A0" w:firstRow="1" w:lastRow="0" w:firstColumn="1" w:lastColumn="0" w:noHBand="0" w:noVBand="1"/>
      </w:tblPr>
      <w:tblGrid>
        <w:gridCol w:w="8846"/>
      </w:tblGrid>
      <w:tr w:rsidR="00236868" w14:paraId="009510D2" w14:textId="77777777" w:rsidTr="007A6C98">
        <w:tc>
          <w:tcPr>
            <w:tcW w:w="8846" w:type="dxa"/>
          </w:tcPr>
          <w:p w14:paraId="49DD9474" w14:textId="77777777" w:rsidR="00236868" w:rsidRDefault="00236868" w:rsidP="007A6C98">
            <w:pPr>
              <w:autoSpaceDE w:val="0"/>
              <w:autoSpaceDN w:val="0"/>
              <w:adjustRightInd w:val="0"/>
              <w:jc w:val="center"/>
              <w:rPr>
                <w:rFonts w:eastAsia="Marianne-Regular" w:cstheme="minorHAnsi"/>
                <w:szCs w:val="18"/>
              </w:rPr>
            </w:pPr>
            <w:r>
              <w:rPr>
                <w:rFonts w:eastAsia="Marianne-Regular" w:cstheme="minorHAnsi"/>
                <w:szCs w:val="18"/>
              </w:rPr>
              <w:t>Orientation / demande d’inclusion au protocole par [préciser délégant ou délégué]</w:t>
            </w:r>
          </w:p>
          <w:p w14:paraId="54951077" w14:textId="77777777" w:rsidR="00236868" w:rsidRDefault="00236868" w:rsidP="007A6C98">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685888" behindDoc="0" locked="0" layoutInCell="1" allowOverlap="1" wp14:anchorId="71B2F4F2" wp14:editId="796BCBA4">
                      <wp:simplePos x="0" y="0"/>
                      <wp:positionH relativeFrom="column">
                        <wp:posOffset>2555875</wp:posOffset>
                      </wp:positionH>
                      <wp:positionV relativeFrom="paragraph">
                        <wp:posOffset>36830</wp:posOffset>
                      </wp:positionV>
                      <wp:extent cx="0" cy="182880"/>
                      <wp:effectExtent l="76200" t="0" r="57150" b="64770"/>
                      <wp:wrapNone/>
                      <wp:docPr id="100143" name="Connecteur droit avec flèche 100143"/>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62D280" id="_x0000_t32" coordsize="21600,21600" o:spt="32" o:oned="t" path="m,l21600,21600e" filled="f">
                      <v:path arrowok="t" fillok="f" o:connecttype="none"/>
                      <o:lock v:ext="edit" shapetype="t"/>
                    </v:shapetype>
                    <v:shape id="Connecteur droit avec flèche 100143" o:spid="_x0000_s1026" type="#_x0000_t32" style="position:absolute;margin-left:201.25pt;margin-top:2.9pt;width:0;height:14.4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" strokecolor="#4472c4 [3204]" strokeweight=".5pt">
                      <v:stroke endarrow="block" joinstyle="miter"/>
                    </v:shape>
                  </w:pict>
                </mc:Fallback>
              </mc:AlternateContent>
            </w:r>
          </w:p>
          <w:p w14:paraId="75A57567" w14:textId="29B575CC" w:rsidR="00236868" w:rsidRDefault="00236868" w:rsidP="007A6C98">
            <w:pPr>
              <w:autoSpaceDE w:val="0"/>
              <w:autoSpaceDN w:val="0"/>
              <w:adjustRightInd w:val="0"/>
              <w:jc w:val="center"/>
              <w:rPr>
                <w:rFonts w:eastAsia="Marianne-Regular" w:cstheme="minorHAnsi"/>
                <w:szCs w:val="18"/>
              </w:rPr>
            </w:pPr>
            <w:r>
              <w:rPr>
                <w:rFonts w:eastAsia="Marianne-Regular" w:cstheme="minorHAnsi"/>
                <w:szCs w:val="18"/>
              </w:rPr>
              <w:t xml:space="preserve">Vérification des critères d’inclusion par [préciser délégant ou délégué] </w:t>
            </w:r>
          </w:p>
          <w:p w14:paraId="6795D7E4" w14:textId="376C8254" w:rsidR="00236868" w:rsidRDefault="00236868" w:rsidP="007A6C98">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675648" behindDoc="0" locked="0" layoutInCell="1" allowOverlap="1" wp14:anchorId="37705554" wp14:editId="554177F7">
                      <wp:simplePos x="0" y="0"/>
                      <wp:positionH relativeFrom="column">
                        <wp:posOffset>2555874</wp:posOffset>
                      </wp:positionH>
                      <wp:positionV relativeFrom="paragraph">
                        <wp:posOffset>6350</wp:posOffset>
                      </wp:positionV>
                      <wp:extent cx="3175" cy="243840"/>
                      <wp:effectExtent l="0" t="0" r="34925" b="22860"/>
                      <wp:wrapNone/>
                      <wp:docPr id="10" name="Connecteur droit 10"/>
                      <wp:cNvGraphicFramePr/>
                      <a:graphic xmlns:a="http://schemas.openxmlformats.org/drawingml/2006/main">
                        <a:graphicData uri="http://schemas.microsoft.com/office/word/2010/wordprocessingShape">
                          <wps:wsp>
                            <wps:cNvCnPr/>
                            <wps:spPr>
                              <a:xfrm>
                                <a:off x="0" y="0"/>
                                <a:ext cx="3175"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7200A4" id="Connecteur droit 1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1.25pt,.5pt" to="20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" strokecolor="#4472c4 [3204]" strokeweight=".5pt">
                      <v:stroke joinstyle="miter"/>
                    </v:line>
                  </w:pict>
                </mc:Fallback>
              </mc:AlternateContent>
            </w:r>
          </w:p>
          <w:p w14:paraId="7A88402F" w14:textId="77777777" w:rsidR="00236868" w:rsidRDefault="00236868" w:rsidP="007A6C98">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681792" behindDoc="0" locked="0" layoutInCell="1" allowOverlap="1" wp14:anchorId="1AB82410" wp14:editId="254C2A4B">
                      <wp:simplePos x="0" y="0"/>
                      <wp:positionH relativeFrom="column">
                        <wp:posOffset>3561715</wp:posOffset>
                      </wp:positionH>
                      <wp:positionV relativeFrom="paragraph">
                        <wp:posOffset>95250</wp:posOffset>
                      </wp:positionV>
                      <wp:extent cx="7620" cy="114300"/>
                      <wp:effectExtent l="76200" t="0" r="68580" b="57150"/>
                      <wp:wrapNone/>
                      <wp:docPr id="100135" name="Connecteur droit avec flèche 100135"/>
                      <wp:cNvGraphicFramePr/>
                      <a:graphic xmlns:a="http://schemas.openxmlformats.org/drawingml/2006/main">
                        <a:graphicData uri="http://schemas.microsoft.com/office/word/2010/wordprocessingShape">
                          <wps:wsp>
                            <wps:cNvCnPr/>
                            <wps:spPr>
                              <a:xfrm flipH="1">
                                <a:off x="0" y="0"/>
                                <a:ext cx="762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BE36EC" id="Connecteur droit avec flèche 100135" o:spid="_x0000_s1026" type="#_x0000_t32" style="position:absolute;margin-left:280.45pt;margin-top:7.5pt;width:.6pt;height:9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680768" behindDoc="0" locked="0" layoutInCell="1" allowOverlap="1" wp14:anchorId="75FF46BA" wp14:editId="5D493259">
                      <wp:simplePos x="0" y="0"/>
                      <wp:positionH relativeFrom="column">
                        <wp:posOffset>1725295</wp:posOffset>
                      </wp:positionH>
                      <wp:positionV relativeFrom="paragraph">
                        <wp:posOffset>87630</wp:posOffset>
                      </wp:positionV>
                      <wp:extent cx="0" cy="114300"/>
                      <wp:effectExtent l="76200" t="0" r="57150" b="57150"/>
                      <wp:wrapNone/>
                      <wp:docPr id="100134" name="Connecteur droit avec flèche 100134"/>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A8E47E" id="Connecteur droit avec flèche 100134" o:spid="_x0000_s1026" type="#_x0000_t32" style="position:absolute;margin-left:135.85pt;margin-top:6.9pt;width:0;height: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679744" behindDoc="0" locked="0" layoutInCell="1" allowOverlap="1" wp14:anchorId="5C1D6602" wp14:editId="6EDF4738">
                      <wp:simplePos x="0" y="0"/>
                      <wp:positionH relativeFrom="column">
                        <wp:posOffset>1717675</wp:posOffset>
                      </wp:positionH>
                      <wp:positionV relativeFrom="paragraph">
                        <wp:posOffset>72390</wp:posOffset>
                      </wp:positionV>
                      <wp:extent cx="1863090" cy="7620"/>
                      <wp:effectExtent l="0" t="0" r="22860" b="30480"/>
                      <wp:wrapNone/>
                      <wp:docPr id="100133" name="Connecteur droit 100133"/>
                      <wp:cNvGraphicFramePr/>
                      <a:graphic xmlns:a="http://schemas.openxmlformats.org/drawingml/2006/main">
                        <a:graphicData uri="http://schemas.microsoft.com/office/word/2010/wordprocessingShape">
                          <wps:wsp>
                            <wps:cNvCnPr/>
                            <wps:spPr>
                              <a:xfrm>
                                <a:off x="0" y="0"/>
                                <a:ext cx="186309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AFF39" id="Connecteur droit 10013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5.25pt,5.7pt" to="28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" strokecolor="#4472c4 [3204]" strokeweight=".5pt">
                      <v:stroke joinstyle="miter"/>
                    </v:line>
                  </w:pict>
                </mc:Fallback>
              </mc:AlternateContent>
            </w:r>
          </w:p>
          <w:p w14:paraId="58133CAA" w14:textId="77777777" w:rsidR="00236868" w:rsidRDefault="00236868" w:rsidP="007A6C98">
            <w:pPr>
              <w:autoSpaceDE w:val="0"/>
              <w:autoSpaceDN w:val="0"/>
              <w:adjustRightInd w:val="0"/>
              <w:jc w:val="center"/>
              <w:rPr>
                <w:rFonts w:eastAsia="Marianne-Regular" w:cstheme="minorHAnsi"/>
                <w:szCs w:val="18"/>
              </w:rPr>
            </w:pPr>
            <w:r>
              <w:rPr>
                <w:rFonts w:eastAsia="Marianne-Regular" w:cstheme="minorHAnsi"/>
                <w:szCs w:val="18"/>
              </w:rPr>
              <w:t>Eligibilité au protocole                      Non éligibilité au protocole</w:t>
            </w:r>
          </w:p>
          <w:p w14:paraId="750B2DAE" w14:textId="77777777" w:rsidR="00236868" w:rsidRDefault="00236868" w:rsidP="007A6C98">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683840" behindDoc="0" locked="0" layoutInCell="1" allowOverlap="1" wp14:anchorId="06BC3026" wp14:editId="7C8FDE91">
                      <wp:simplePos x="0" y="0"/>
                      <wp:positionH relativeFrom="column">
                        <wp:posOffset>3602989</wp:posOffset>
                      </wp:positionH>
                      <wp:positionV relativeFrom="paragraph">
                        <wp:posOffset>43179</wp:posOffset>
                      </wp:positionV>
                      <wp:extent cx="447675" cy="371475"/>
                      <wp:effectExtent l="0" t="0" r="47625" b="47625"/>
                      <wp:wrapNone/>
                      <wp:docPr id="100137" name="Connecteur droit avec flèche 100137"/>
                      <wp:cNvGraphicFramePr/>
                      <a:graphic xmlns:a="http://schemas.openxmlformats.org/drawingml/2006/main">
                        <a:graphicData uri="http://schemas.microsoft.com/office/word/2010/wordprocessingShape">
                          <wps:wsp>
                            <wps:cNvCnPr/>
                            <wps:spPr>
                              <a:xfrm>
                                <a:off x="0" y="0"/>
                                <a:ext cx="44767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3CA6EA" id="Connecteur droit avec flèche 100137" o:spid="_x0000_s1026" type="#_x0000_t32" style="position:absolute;margin-left:283.7pt;margin-top:3.4pt;width:35.2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682816" behindDoc="0" locked="0" layoutInCell="1" allowOverlap="1" wp14:anchorId="365A6CCB" wp14:editId="460C74FF">
                      <wp:simplePos x="0" y="0"/>
                      <wp:positionH relativeFrom="column">
                        <wp:posOffset>1298574</wp:posOffset>
                      </wp:positionH>
                      <wp:positionV relativeFrom="paragraph">
                        <wp:posOffset>59055</wp:posOffset>
                      </wp:positionV>
                      <wp:extent cx="403860" cy="281940"/>
                      <wp:effectExtent l="38100" t="0" r="15240" b="60960"/>
                      <wp:wrapNone/>
                      <wp:docPr id="100136" name="Connecteur droit avec flèche 100136"/>
                      <wp:cNvGraphicFramePr/>
                      <a:graphic xmlns:a="http://schemas.openxmlformats.org/drawingml/2006/main">
                        <a:graphicData uri="http://schemas.microsoft.com/office/word/2010/wordprocessingShape">
                          <wps:wsp>
                            <wps:cNvCnPr/>
                            <wps:spPr>
                              <a:xfrm flipH="1">
                                <a:off x="0" y="0"/>
                                <a:ext cx="40386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C7C7D6" id="Connecteur droit avec flèche 100136" o:spid="_x0000_s1026" type="#_x0000_t32" style="position:absolute;margin-left:102.25pt;margin-top:4.65pt;width:31.8pt;height:22.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" strokecolor="#4472c4 [3204]" strokeweight=".5pt">
                      <v:stroke endarrow="block" joinstyle="miter"/>
                    </v:shape>
                  </w:pict>
                </mc:Fallback>
              </mc:AlternateContent>
            </w:r>
          </w:p>
          <w:p w14:paraId="48E469F1" w14:textId="77777777" w:rsidR="00236868" w:rsidRDefault="00236868" w:rsidP="007A6C98">
            <w:pPr>
              <w:autoSpaceDE w:val="0"/>
              <w:autoSpaceDN w:val="0"/>
              <w:adjustRightInd w:val="0"/>
              <w:rPr>
                <w:rFonts w:eastAsia="Marianne-Regular" w:cstheme="minorHAnsi"/>
                <w:szCs w:val="18"/>
              </w:rPr>
            </w:pPr>
            <w:r>
              <w:rPr>
                <w:rFonts w:eastAsia="Marianne-Regular" w:cstheme="minorHAnsi"/>
                <w:szCs w:val="18"/>
              </w:rPr>
              <w:t xml:space="preserve">           </w:t>
            </w:r>
          </w:p>
          <w:p w14:paraId="7DC11498" w14:textId="77777777" w:rsidR="00236868" w:rsidRDefault="00236868" w:rsidP="007A6C98">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687936" behindDoc="0" locked="0" layoutInCell="1" allowOverlap="1" wp14:anchorId="66F13EE4" wp14:editId="50068C04">
                      <wp:simplePos x="0" y="0"/>
                      <wp:positionH relativeFrom="column">
                        <wp:posOffset>4041140</wp:posOffset>
                      </wp:positionH>
                      <wp:positionV relativeFrom="paragraph">
                        <wp:posOffset>121285</wp:posOffset>
                      </wp:positionV>
                      <wp:extent cx="1209675" cy="257175"/>
                      <wp:effectExtent l="0" t="0" r="28575" b="28575"/>
                      <wp:wrapNone/>
                      <wp:docPr id="52" name="Zone de texte 52"/>
                      <wp:cNvGraphicFramePr/>
                      <a:graphic xmlns:a="http://schemas.openxmlformats.org/drawingml/2006/main">
                        <a:graphicData uri="http://schemas.microsoft.com/office/word/2010/wordprocessingShape">
                          <wps:wsp>
                            <wps:cNvSpPr txBox="1"/>
                            <wps:spPr>
                              <a:xfrm>
                                <a:off x="0" y="0"/>
                                <a:ext cx="1209675" cy="257175"/>
                              </a:xfrm>
                              <a:prstGeom prst="rect">
                                <a:avLst/>
                              </a:prstGeom>
                              <a:solidFill>
                                <a:schemeClr val="lt1"/>
                              </a:solidFill>
                              <a:ln w="6350">
                                <a:solidFill>
                                  <a:prstClr val="black"/>
                                </a:solidFill>
                              </a:ln>
                            </wps:spPr>
                            <wps:txbx>
                              <w:txbxContent>
                                <w:p w14:paraId="1ADE1223" w14:textId="77777777" w:rsidR="00236868" w:rsidRDefault="00236868" w:rsidP="00236868">
                                  <w:pPr>
                                    <w:jc w:val="center"/>
                                  </w:pPr>
                                  <w:r>
                                    <w:rPr>
                                      <w:rFonts w:eastAsia="Marianne-Regular" w:cstheme="minorHAnsi"/>
                                      <w:szCs w:val="18"/>
                                    </w:rPr>
                                    <w:t xml:space="preserve">Suivi habituel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13EE4" id="_x0000_t202" coordsize="21600,21600" o:spt="202" path="m,l,21600r21600,l21600,xe">
                      <v:stroke joinstyle="miter"/>
                      <v:path gradientshapeok="t" o:connecttype="rect"/>
                    </v:shapetype>
                    <v:shape id="Zone de texte 52" o:spid="_x0000_s1026" type="#_x0000_t202" style="position:absolute;margin-left:318.2pt;margin-top:9.55pt;width:95.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" fillcolor="white [3201]" strokeweight=".5pt">
                      <v:textbox>
                        <w:txbxContent>
                          <w:p w14:paraId="1ADE1223" w14:textId="77777777" w:rsidR="00236868" w:rsidRDefault="00236868" w:rsidP="00236868">
                            <w:pPr>
                              <w:jc w:val="center"/>
                            </w:pPr>
                            <w:r>
                              <w:rPr>
                                <w:rFonts w:eastAsia="Marianne-Regular" w:cstheme="minorHAnsi"/>
                                <w:szCs w:val="18"/>
                              </w:rPr>
                              <w:t xml:space="preserve">Suivi habituel </w:t>
                            </w:r>
                          </w:p>
                        </w:txbxContent>
                      </v:textbox>
                    </v:shape>
                  </w:pict>
                </mc:Fallback>
              </mc:AlternateContent>
            </w:r>
            <w:r>
              <w:rPr>
                <w:rFonts w:eastAsia="Marianne-Regular" w:cstheme="minorHAnsi"/>
                <w:noProof/>
                <w:szCs w:val="18"/>
                <w:lang w:eastAsia="fr-FR"/>
              </w:rPr>
              <mc:AlternateContent>
                <mc:Choice Requires="wps">
                  <w:drawing>
                    <wp:anchor distT="0" distB="0" distL="114300" distR="114300" simplePos="0" relativeHeight="251677696" behindDoc="0" locked="0" layoutInCell="1" allowOverlap="1" wp14:anchorId="26365178" wp14:editId="0CE01E2C">
                      <wp:simplePos x="0" y="0"/>
                      <wp:positionH relativeFrom="column">
                        <wp:posOffset>2786380</wp:posOffset>
                      </wp:positionH>
                      <wp:positionV relativeFrom="paragraph">
                        <wp:posOffset>60960</wp:posOffset>
                      </wp:positionV>
                      <wp:extent cx="824865" cy="350520"/>
                      <wp:effectExtent l="0" t="0" r="13335" b="11430"/>
                      <wp:wrapNone/>
                      <wp:docPr id="100130" name="Ellipse 100130"/>
                      <wp:cNvGraphicFramePr/>
                      <a:graphic xmlns:a="http://schemas.openxmlformats.org/drawingml/2006/main">
                        <a:graphicData uri="http://schemas.microsoft.com/office/word/2010/wordprocessingShape">
                          <wps:wsp>
                            <wps:cNvSpPr/>
                            <wps:spPr>
                              <a:xfrm>
                                <a:off x="0" y="0"/>
                                <a:ext cx="824865" cy="3505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CC2E3C" w14:textId="77777777" w:rsidR="00236868" w:rsidRPr="00C13F2B" w:rsidRDefault="00236868" w:rsidP="00236868">
                                  <w:pPr>
                                    <w:jc w:val="center"/>
                                    <w:rPr>
                                      <w:sz w:val="18"/>
                                      <w:szCs w:val="18"/>
                                    </w:rPr>
                                  </w:pPr>
                                  <w:r w:rsidRPr="00C13F2B">
                                    <w:rPr>
                                      <w:sz w:val="18"/>
                                      <w:szCs w:val="18"/>
                                    </w:rPr>
                                    <w:t>Refus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65178" id="Ellipse 100130" o:spid="_x0000_s1027" style="position:absolute;margin-left:219.4pt;margin-top:4.8pt;width:64.95pt;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" fillcolor="#4472c4 [3204]" strokecolor="#1f3763 [1604]" strokeweight="1pt">
                      <v:stroke joinstyle="miter"/>
                      <v:textbox>
                        <w:txbxContent>
                          <w:p w14:paraId="14CC2E3C" w14:textId="77777777" w:rsidR="00236868" w:rsidRPr="00C13F2B" w:rsidRDefault="00236868" w:rsidP="00236868">
                            <w:pPr>
                              <w:jc w:val="center"/>
                              <w:rPr>
                                <w:sz w:val="18"/>
                                <w:szCs w:val="18"/>
                              </w:rPr>
                            </w:pPr>
                            <w:r w:rsidRPr="00C13F2B">
                              <w:rPr>
                                <w:sz w:val="18"/>
                                <w:szCs w:val="18"/>
                              </w:rPr>
                              <w:t>Refus</w:t>
                            </w:r>
                          </w:p>
                        </w:txbxContent>
                      </v:textbox>
                    </v:oval>
                  </w:pict>
                </mc:Fallback>
              </mc:AlternateContent>
            </w:r>
            <w:r>
              <w:rPr>
                <w:rFonts w:eastAsia="Marianne-Regular" w:cstheme="minorHAnsi"/>
                <w:szCs w:val="18"/>
              </w:rPr>
              <w:t xml:space="preserve">                          Information au patient                                                          </w:t>
            </w:r>
          </w:p>
          <w:p w14:paraId="73400772" w14:textId="77777777" w:rsidR="00236868" w:rsidRDefault="00236868" w:rsidP="007A6C98">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692032" behindDoc="0" locked="0" layoutInCell="1" allowOverlap="1" wp14:anchorId="0CF22C98" wp14:editId="41A575F2">
                      <wp:simplePos x="0" y="0"/>
                      <wp:positionH relativeFrom="column">
                        <wp:posOffset>2284095</wp:posOffset>
                      </wp:positionH>
                      <wp:positionV relativeFrom="paragraph">
                        <wp:posOffset>153035</wp:posOffset>
                      </wp:positionV>
                      <wp:extent cx="9525" cy="161925"/>
                      <wp:effectExtent l="76200" t="0" r="66675" b="47625"/>
                      <wp:wrapNone/>
                      <wp:docPr id="100497" name="Connecteur droit avec flèche 100497"/>
                      <wp:cNvGraphicFramePr/>
                      <a:graphic xmlns:a="http://schemas.openxmlformats.org/drawingml/2006/main">
                        <a:graphicData uri="http://schemas.microsoft.com/office/word/2010/wordprocessingShape">
                          <wps:wsp>
                            <wps:cNvCnPr/>
                            <wps:spPr>
                              <a:xfrm flipH="1">
                                <a:off x="0" y="0"/>
                                <a:ext cx="952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000B30" id="Connecteur droit avec flèche 100497" o:spid="_x0000_s1026" type="#_x0000_t32" style="position:absolute;margin-left:179.85pt;margin-top:12.05pt;width:.75pt;height:12.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678720" behindDoc="0" locked="0" layoutInCell="1" allowOverlap="1" wp14:anchorId="03AA9DA2" wp14:editId="436E05BA">
                      <wp:simplePos x="0" y="0"/>
                      <wp:positionH relativeFrom="column">
                        <wp:posOffset>2548255</wp:posOffset>
                      </wp:positionH>
                      <wp:positionV relativeFrom="paragraph">
                        <wp:posOffset>80010</wp:posOffset>
                      </wp:positionV>
                      <wp:extent cx="220980" cy="0"/>
                      <wp:effectExtent l="0" t="76200" r="26670" b="95250"/>
                      <wp:wrapNone/>
                      <wp:docPr id="100131" name="Connecteur droit avec flèche 100131"/>
                      <wp:cNvGraphicFramePr/>
                      <a:graphic xmlns:a="http://schemas.openxmlformats.org/drawingml/2006/main">
                        <a:graphicData uri="http://schemas.microsoft.com/office/word/2010/wordprocessingShape">
                          <wps:wsp>
                            <wps:cNvCnPr/>
                            <wps:spPr>
                              <a:xfrm>
                                <a:off x="0" y="0"/>
                                <a:ext cx="2209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790B1" id="Connecteur droit avec flèche 100131" o:spid="_x0000_s1026" type="#_x0000_t32" style="position:absolute;margin-left:200.65pt;margin-top:6.3pt;width:17.4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684864" behindDoc="0" locked="0" layoutInCell="1" allowOverlap="1" wp14:anchorId="6EDE7B0C" wp14:editId="68236A53">
                      <wp:simplePos x="0" y="0"/>
                      <wp:positionH relativeFrom="column">
                        <wp:posOffset>3634105</wp:posOffset>
                      </wp:positionH>
                      <wp:positionV relativeFrom="paragraph">
                        <wp:posOffset>78105</wp:posOffset>
                      </wp:positionV>
                      <wp:extent cx="403860" cy="0"/>
                      <wp:effectExtent l="0" t="76200" r="15240" b="95250"/>
                      <wp:wrapNone/>
                      <wp:docPr id="100138" name="Connecteur droit avec flèche 100138"/>
                      <wp:cNvGraphicFramePr/>
                      <a:graphic xmlns:a="http://schemas.openxmlformats.org/drawingml/2006/main">
                        <a:graphicData uri="http://schemas.microsoft.com/office/word/2010/wordprocessingShape">
                          <wps:wsp>
                            <wps:cNvCnPr/>
                            <wps:spPr>
                              <a:xfrm>
                                <a:off x="0" y="0"/>
                                <a:ext cx="4038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938B34" id="Connecteur droit avec flèche 100138" o:spid="_x0000_s1026" type="#_x0000_t32" style="position:absolute;margin-left:286.15pt;margin-top:6.15pt;width:31.8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" strokecolor="#4472c4 [3204]" strokeweight=".5pt">
                      <v:stroke endarrow="block" joinstyle="miter"/>
                    </v:shape>
                  </w:pict>
                </mc:Fallback>
              </mc:AlternateContent>
            </w:r>
            <w:r>
              <w:rPr>
                <w:rFonts w:eastAsia="Marianne-Regular" w:cstheme="minorHAnsi"/>
                <w:szCs w:val="18"/>
              </w:rPr>
              <w:t xml:space="preserve">                          Recueil de son consentement</w:t>
            </w:r>
            <w:r>
              <w:rPr>
                <w:rStyle w:val="Appelnotedebasdep"/>
                <w:rFonts w:cstheme="minorHAnsi"/>
                <w:b/>
                <w:bCs/>
              </w:rPr>
              <w:footnoteReference w:id="1"/>
            </w:r>
            <w:r>
              <w:rPr>
                <w:rFonts w:cstheme="minorHAnsi"/>
                <w:b/>
                <w:bCs/>
              </w:rPr>
              <w:t xml:space="preserve"> </w:t>
            </w:r>
            <w:r>
              <w:rPr>
                <w:rFonts w:eastAsia="Marianne-Regular" w:cstheme="minorHAnsi"/>
                <w:szCs w:val="18"/>
              </w:rPr>
              <w:t xml:space="preserve">                                                           </w:t>
            </w:r>
          </w:p>
          <w:p w14:paraId="7A6AA6E8" w14:textId="77777777" w:rsidR="00236868" w:rsidRDefault="00236868" w:rsidP="007A6C98">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686912" behindDoc="0" locked="0" layoutInCell="1" allowOverlap="1" wp14:anchorId="31B2F2CE" wp14:editId="39199DF5">
                      <wp:simplePos x="0" y="0"/>
                      <wp:positionH relativeFrom="column">
                        <wp:posOffset>1898015</wp:posOffset>
                      </wp:positionH>
                      <wp:positionV relativeFrom="paragraph">
                        <wp:posOffset>167640</wp:posOffset>
                      </wp:positionV>
                      <wp:extent cx="838200" cy="266700"/>
                      <wp:effectExtent l="0" t="0" r="19050" b="19050"/>
                      <wp:wrapNone/>
                      <wp:docPr id="100144" name="Rectangle : coins arrondis 100144"/>
                      <wp:cNvGraphicFramePr/>
                      <a:graphic xmlns:a="http://schemas.openxmlformats.org/drawingml/2006/main">
                        <a:graphicData uri="http://schemas.microsoft.com/office/word/2010/wordprocessingShape">
                          <wps:wsp>
                            <wps:cNvSpPr/>
                            <wps:spPr>
                              <a:xfrm>
                                <a:off x="0" y="0"/>
                                <a:ext cx="838200" cy="266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5C7BEA" w14:textId="77777777" w:rsidR="00236868" w:rsidRPr="00325509" w:rsidRDefault="00236868" w:rsidP="00236868">
                                  <w:pPr>
                                    <w:jc w:val="center"/>
                                    <w:rPr>
                                      <w:sz w:val="18"/>
                                      <w:szCs w:val="18"/>
                                    </w:rPr>
                                  </w:pPr>
                                  <w:r>
                                    <w:rPr>
                                      <w:sz w:val="18"/>
                                      <w:szCs w:val="18"/>
                                    </w:rPr>
                                    <w:t>Accord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B2F2CE" id="Rectangle : coins arrondis 100144" o:spid="_x0000_s1028" style="position:absolute;left:0;text-align:left;margin-left:149.45pt;margin-top:13.2pt;width:66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" fillcolor="#4472c4 [3204]" strokecolor="#1f3763 [1604]" strokeweight="1pt">
                      <v:stroke joinstyle="miter"/>
                      <v:textbox>
                        <w:txbxContent>
                          <w:p w14:paraId="0E5C7BEA" w14:textId="77777777" w:rsidR="00236868" w:rsidRPr="00325509" w:rsidRDefault="00236868" w:rsidP="00236868">
                            <w:pPr>
                              <w:jc w:val="center"/>
                              <w:rPr>
                                <w:sz w:val="18"/>
                                <w:szCs w:val="18"/>
                              </w:rPr>
                            </w:pPr>
                            <w:r>
                              <w:rPr>
                                <w:sz w:val="18"/>
                                <w:szCs w:val="18"/>
                              </w:rPr>
                              <w:t>Accord</w:t>
                            </w:r>
                          </w:p>
                        </w:txbxContent>
                      </v:textbox>
                    </v:roundrect>
                  </w:pict>
                </mc:Fallback>
              </mc:AlternateContent>
            </w:r>
          </w:p>
          <w:p w14:paraId="68921448" w14:textId="5923E9A6" w:rsidR="00236868" w:rsidRDefault="00236868" w:rsidP="007A6C98">
            <w:pPr>
              <w:autoSpaceDE w:val="0"/>
              <w:autoSpaceDN w:val="0"/>
              <w:adjustRightInd w:val="0"/>
              <w:jc w:val="center"/>
              <w:rPr>
                <w:rFonts w:eastAsia="Marianne-Regular" w:cstheme="minorHAnsi"/>
                <w:szCs w:val="18"/>
              </w:rPr>
            </w:pPr>
          </w:p>
          <w:p w14:paraId="4720EDB1" w14:textId="51C7594C" w:rsidR="00236868" w:rsidRDefault="00236868" w:rsidP="007A6C98">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699200" behindDoc="0" locked="0" layoutInCell="1" allowOverlap="1" wp14:anchorId="6E120F3A" wp14:editId="027A9B54">
                      <wp:simplePos x="0" y="0"/>
                      <wp:positionH relativeFrom="column">
                        <wp:posOffset>2291714</wp:posOffset>
                      </wp:positionH>
                      <wp:positionV relativeFrom="paragraph">
                        <wp:posOffset>109220</wp:posOffset>
                      </wp:positionV>
                      <wp:extent cx="45719" cy="144780"/>
                      <wp:effectExtent l="38100" t="0" r="50165" b="64770"/>
                      <wp:wrapNone/>
                      <wp:docPr id="19" name="Connecteur droit avec flèche 19"/>
                      <wp:cNvGraphicFramePr/>
                      <a:graphic xmlns:a="http://schemas.openxmlformats.org/drawingml/2006/main">
                        <a:graphicData uri="http://schemas.microsoft.com/office/word/2010/wordprocessingShape">
                          <wps:wsp>
                            <wps:cNvCnPr/>
                            <wps:spPr>
                              <a:xfrm>
                                <a:off x="0" y="0"/>
                                <a:ext cx="45719"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9A5257" id="Connecteur droit avec flèche 19" o:spid="_x0000_s1026" type="#_x0000_t32" style="position:absolute;margin-left:180.45pt;margin-top:8.6pt;width:3.6pt;height:1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" strokecolor="#4472c4 [3204]" strokeweight=".5pt">
                      <v:stroke endarrow="block" joinstyle="miter"/>
                    </v:shape>
                  </w:pict>
                </mc:Fallback>
              </mc:AlternateContent>
            </w:r>
            <w:r>
              <w:rPr>
                <w:rFonts w:eastAsia="Marianne-Regular" w:cstheme="minorHAnsi"/>
                <w:szCs w:val="18"/>
              </w:rPr>
              <w:t xml:space="preserve">        </w:t>
            </w:r>
          </w:p>
          <w:p w14:paraId="554B697B" w14:textId="7F876C0B" w:rsidR="00236868" w:rsidRDefault="00236868" w:rsidP="007A6C98">
            <w:pPr>
              <w:autoSpaceDE w:val="0"/>
              <w:autoSpaceDN w:val="0"/>
              <w:adjustRightInd w:val="0"/>
              <w:rPr>
                <w:rFonts w:eastAsia="Marianne-Regular" w:cstheme="minorHAnsi"/>
                <w:szCs w:val="18"/>
              </w:rPr>
            </w:pPr>
            <w:r w:rsidRPr="00C819C2">
              <w:rPr>
                <w:rFonts w:eastAsia="Marianne-Regular" w:cstheme="minorHAnsi"/>
                <w:noProof/>
                <w:szCs w:val="18"/>
                <w:lang w:eastAsia="fr-FR"/>
              </w:rPr>
              <mc:AlternateContent>
                <mc:Choice Requires="wps">
                  <w:drawing>
                    <wp:anchor distT="45720" distB="45720" distL="114300" distR="114300" simplePos="0" relativeHeight="251696128" behindDoc="0" locked="0" layoutInCell="1" allowOverlap="1" wp14:anchorId="5B93D434" wp14:editId="5140B8B0">
                      <wp:simplePos x="0" y="0"/>
                      <wp:positionH relativeFrom="column">
                        <wp:posOffset>1296670</wp:posOffset>
                      </wp:positionH>
                      <wp:positionV relativeFrom="paragraph">
                        <wp:posOffset>100330</wp:posOffset>
                      </wp:positionV>
                      <wp:extent cx="2628900" cy="647700"/>
                      <wp:effectExtent l="0" t="0" r="1905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7700"/>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14:paraId="67D18D20" w14:textId="77777777" w:rsidR="00236868" w:rsidRPr="00DE4BD4" w:rsidRDefault="00236868" w:rsidP="00236868">
                                  <w:pPr>
                                    <w:jc w:val="center"/>
                                    <w:rPr>
                                      <w:color w:val="FFFFFF" w:themeColor="background1"/>
                                    </w:rPr>
                                  </w:pPr>
                                  <w:r w:rsidRPr="00DE4BD4">
                                    <w:rPr>
                                      <w:rFonts w:eastAsia="Marianne-Regular" w:cstheme="minorHAnsi"/>
                                      <w:color w:val="FFFFFF" w:themeColor="background1"/>
                                      <w:szCs w:val="18"/>
                                    </w:rPr>
                                    <w:t>Mise en œuvre du protocole par le délégué</w:t>
                                  </w:r>
                                  <w:r w:rsidRPr="00DE4BD4" w:rsidDel="003A29A8">
                                    <w:rPr>
                                      <w:color w:val="FFFFFF" w:themeColor="background1"/>
                                    </w:rPr>
                                    <w:t xml:space="preserve"> </w:t>
                                  </w:r>
                                  <w:r w:rsidRPr="00DE4BD4">
                                    <w:rPr>
                                      <w:color w:val="FFFFFF" w:themeColor="background1"/>
                                    </w:rPr>
                                    <w:t>à ses différentes étapes en suivant les arbres décisionnels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3D434" id="Zone de texte 2" o:spid="_x0000_s1029" type="#_x0000_t202" style="position:absolute;margin-left:102.1pt;margin-top:7.9pt;width:207pt;height:5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" fillcolor="#4472c4 [3204]" strokecolor="#4472c4 [3204]" strokeweight="1pt">
                      <v:textbox>
                        <w:txbxContent>
                          <w:p w14:paraId="67D18D20" w14:textId="77777777" w:rsidR="00236868" w:rsidRPr="00DE4BD4" w:rsidRDefault="00236868" w:rsidP="00236868">
                            <w:pPr>
                              <w:jc w:val="center"/>
                              <w:rPr>
                                <w:color w:val="FFFFFF" w:themeColor="background1"/>
                              </w:rPr>
                            </w:pPr>
                            <w:r w:rsidRPr="00DE4BD4">
                              <w:rPr>
                                <w:rFonts w:eastAsia="Marianne-Regular" w:cstheme="minorHAnsi"/>
                                <w:color w:val="FFFFFF" w:themeColor="background1"/>
                                <w:szCs w:val="18"/>
                              </w:rPr>
                              <w:t>Mise en œuvre du protocole par le délégué</w:t>
                            </w:r>
                            <w:r w:rsidRPr="00DE4BD4" w:rsidDel="003A29A8">
                              <w:rPr>
                                <w:color w:val="FFFFFF" w:themeColor="background1"/>
                              </w:rPr>
                              <w:t xml:space="preserve"> </w:t>
                            </w:r>
                            <w:r w:rsidRPr="00DE4BD4">
                              <w:rPr>
                                <w:color w:val="FFFFFF" w:themeColor="background1"/>
                              </w:rPr>
                              <w:t>à ses différentes étapes en suivant les arbres décisionnels</w:t>
                            </w:r>
                          </w:p>
                        </w:txbxContent>
                      </v:textbox>
                      <w10:wrap type="square"/>
                    </v:shape>
                  </w:pict>
                </mc:Fallback>
              </mc:AlternateContent>
            </w:r>
            <w:r>
              <w:rPr>
                <w:rFonts w:eastAsia="Marianne-Regular" w:cstheme="minorHAnsi"/>
                <w:noProof/>
                <w:szCs w:val="18"/>
                <w:lang w:eastAsia="fr-FR"/>
              </w:rPr>
              <mc:AlternateContent>
                <mc:Choice Requires="wps">
                  <w:drawing>
                    <wp:anchor distT="0" distB="0" distL="114300" distR="114300" simplePos="0" relativeHeight="251695104" behindDoc="0" locked="0" layoutInCell="1" allowOverlap="1" wp14:anchorId="3AFA240F" wp14:editId="29463169">
                      <wp:simplePos x="0" y="0"/>
                      <wp:positionH relativeFrom="column">
                        <wp:posOffset>2569845</wp:posOffset>
                      </wp:positionH>
                      <wp:positionV relativeFrom="paragraph">
                        <wp:posOffset>164465</wp:posOffset>
                      </wp:positionV>
                      <wp:extent cx="0" cy="200025"/>
                      <wp:effectExtent l="0" t="0" r="19050" b="28575"/>
                      <wp:wrapNone/>
                      <wp:docPr id="14" name="Connecteur droit 1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CDDFEC" id="Connecteur droit 1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02.35pt,12.95pt" to="202.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" strokecolor="#4472c4 [3204]" strokeweight=".5pt">
                      <v:stroke joinstyle="miter"/>
                    </v:line>
                  </w:pict>
                </mc:Fallback>
              </mc:AlternateContent>
            </w:r>
            <w:r>
              <w:rPr>
                <w:rFonts w:eastAsia="Marianne-Regular" w:cstheme="minorHAnsi"/>
                <w:szCs w:val="18"/>
              </w:rPr>
              <w:t xml:space="preserve">     </w:t>
            </w:r>
          </w:p>
          <w:p w14:paraId="491A66C7" w14:textId="77777777" w:rsidR="00236868" w:rsidRDefault="00236868" w:rsidP="007A6C98">
            <w:pPr>
              <w:autoSpaceDE w:val="0"/>
              <w:autoSpaceDN w:val="0"/>
              <w:adjustRightInd w:val="0"/>
              <w:rPr>
                <w:rFonts w:eastAsia="Marianne-Regular" w:cstheme="minorHAnsi"/>
                <w:szCs w:val="18"/>
              </w:rPr>
            </w:pPr>
          </w:p>
          <w:p w14:paraId="14E5CAFE" w14:textId="77777777" w:rsidR="00236868" w:rsidRDefault="00236868" w:rsidP="007A6C98">
            <w:pPr>
              <w:autoSpaceDE w:val="0"/>
              <w:autoSpaceDN w:val="0"/>
              <w:adjustRightInd w:val="0"/>
              <w:rPr>
                <w:rFonts w:eastAsia="Marianne-Regular" w:cstheme="minorHAnsi"/>
                <w:szCs w:val="18"/>
              </w:rPr>
            </w:pPr>
          </w:p>
          <w:p w14:paraId="4EA93EED" w14:textId="77777777" w:rsidR="00236868" w:rsidRDefault="00236868" w:rsidP="007A6C98">
            <w:pPr>
              <w:autoSpaceDE w:val="0"/>
              <w:autoSpaceDN w:val="0"/>
              <w:adjustRightInd w:val="0"/>
              <w:rPr>
                <w:rFonts w:eastAsia="Marianne-Regular" w:cstheme="minorHAnsi"/>
                <w:szCs w:val="18"/>
              </w:rPr>
            </w:pPr>
            <w:r>
              <w:rPr>
                <w:rFonts w:eastAsia="Marianne-Regular" w:cstheme="minorHAnsi"/>
                <w:szCs w:val="18"/>
              </w:rPr>
              <w:t xml:space="preserve">                                     </w:t>
            </w:r>
          </w:p>
          <w:p w14:paraId="4DDFDCF8" w14:textId="77777777" w:rsidR="00236868" w:rsidRDefault="00236868" w:rsidP="007A6C98">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697152" behindDoc="0" locked="0" layoutInCell="1" allowOverlap="1" wp14:anchorId="04E25A72" wp14:editId="7AB47DF5">
                      <wp:simplePos x="0" y="0"/>
                      <wp:positionH relativeFrom="column">
                        <wp:posOffset>1494790</wp:posOffset>
                      </wp:positionH>
                      <wp:positionV relativeFrom="paragraph">
                        <wp:posOffset>170180</wp:posOffset>
                      </wp:positionV>
                      <wp:extent cx="0" cy="228600"/>
                      <wp:effectExtent l="76200" t="0" r="57150" b="57150"/>
                      <wp:wrapNone/>
                      <wp:docPr id="13" name="Connecteur droit avec flèche 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44CAA" id="Connecteur droit avec flèche 13" o:spid="_x0000_s1026" type="#_x0000_t32" style="position:absolute;margin-left:117.7pt;margin-top:13.4pt;width:0;height:1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" strokecolor="#4472c4 [3204]" strokeweight=".5pt">
                      <v:stroke endarrow="block" joinstyle="miter"/>
                    </v:shape>
                  </w:pict>
                </mc:Fallback>
              </mc:AlternateContent>
            </w:r>
            <w:r>
              <w:rPr>
                <w:rFonts w:eastAsia="Marianne-Regular" w:cstheme="minorHAnsi"/>
                <w:noProof/>
                <w:szCs w:val="18"/>
                <w:lang w:eastAsia="fr-FR"/>
              </w:rPr>
              <mc:AlternateContent>
                <mc:Choice Requires="wps">
                  <w:drawing>
                    <wp:anchor distT="0" distB="0" distL="114300" distR="114300" simplePos="0" relativeHeight="251689984" behindDoc="0" locked="0" layoutInCell="1" allowOverlap="1" wp14:anchorId="79512932" wp14:editId="39A6537B">
                      <wp:simplePos x="0" y="0"/>
                      <wp:positionH relativeFrom="column">
                        <wp:posOffset>1466215</wp:posOffset>
                      </wp:positionH>
                      <wp:positionV relativeFrom="paragraph">
                        <wp:posOffset>160654</wp:posOffset>
                      </wp:positionV>
                      <wp:extent cx="2314575" cy="9525"/>
                      <wp:effectExtent l="0" t="0" r="28575" b="28575"/>
                      <wp:wrapNone/>
                      <wp:docPr id="100450" name="Connecteur droit 100450"/>
                      <wp:cNvGraphicFramePr/>
                      <a:graphic xmlns:a="http://schemas.openxmlformats.org/drawingml/2006/main">
                        <a:graphicData uri="http://schemas.microsoft.com/office/word/2010/wordprocessingShape">
                          <wps:wsp>
                            <wps:cNvCnPr/>
                            <wps:spPr>
                              <a:xfrm>
                                <a:off x="0" y="0"/>
                                <a:ext cx="2314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2E606" id="Connecteur droit 1004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12.65pt" to="297.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" strokecolor="#4472c4 [3204]" strokeweight=".5pt">
                      <v:stroke joinstyle="miter"/>
                    </v:line>
                  </w:pict>
                </mc:Fallback>
              </mc:AlternateContent>
            </w:r>
          </w:p>
          <w:p w14:paraId="202CEBE4" w14:textId="77777777" w:rsidR="00236868" w:rsidRDefault="00236868" w:rsidP="007A6C98">
            <w:pPr>
              <w:autoSpaceDE w:val="0"/>
              <w:autoSpaceDN w:val="0"/>
              <w:adjustRightInd w:val="0"/>
              <w:jc w:val="center"/>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691008" behindDoc="0" locked="0" layoutInCell="1" allowOverlap="1" wp14:anchorId="3CDD7A50" wp14:editId="17AA26BB">
                      <wp:simplePos x="0" y="0"/>
                      <wp:positionH relativeFrom="column">
                        <wp:posOffset>3750945</wp:posOffset>
                      </wp:positionH>
                      <wp:positionV relativeFrom="paragraph">
                        <wp:posOffset>15875</wp:posOffset>
                      </wp:positionV>
                      <wp:extent cx="9525" cy="200025"/>
                      <wp:effectExtent l="38100" t="0" r="66675" b="47625"/>
                      <wp:wrapNone/>
                      <wp:docPr id="274" name="Connecteur droit avec flèche 274"/>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65CC86" id="Connecteur droit avec flèche 274" o:spid="_x0000_s1026" type="#_x0000_t32" style="position:absolute;margin-left:295.35pt;margin-top:1.25pt;width:.75pt;height:15.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" strokecolor="#4472c4 [3204]" strokeweight=".5pt">
                      <v:stroke endarrow="block" joinstyle="miter"/>
                    </v:shape>
                  </w:pict>
                </mc:Fallback>
              </mc:AlternateContent>
            </w:r>
          </w:p>
          <w:p w14:paraId="76623C7A" w14:textId="77777777" w:rsidR="00236868" w:rsidRDefault="00236868" w:rsidP="007A6C98">
            <w:pPr>
              <w:autoSpaceDE w:val="0"/>
              <w:autoSpaceDN w:val="0"/>
              <w:adjustRightInd w:val="0"/>
              <w:jc w:val="center"/>
              <w:rPr>
                <w:rFonts w:eastAsia="Marianne-Regular" w:cstheme="minorHAnsi"/>
                <w:szCs w:val="18"/>
              </w:rPr>
            </w:pPr>
            <w:r w:rsidRPr="00725DEE">
              <w:rPr>
                <w:rFonts w:eastAsia="Marianne-Regular" w:cstheme="minorHAnsi"/>
                <w:noProof/>
                <w:szCs w:val="18"/>
                <w:lang w:eastAsia="fr-FR"/>
              </w:rPr>
              <mc:AlternateContent>
                <mc:Choice Requires="wps">
                  <w:drawing>
                    <wp:anchor distT="45720" distB="45720" distL="114300" distR="114300" simplePos="0" relativeHeight="251673600" behindDoc="0" locked="0" layoutInCell="1" allowOverlap="1" wp14:anchorId="759C9B56" wp14:editId="1400366B">
                      <wp:simplePos x="0" y="0"/>
                      <wp:positionH relativeFrom="column">
                        <wp:posOffset>845820</wp:posOffset>
                      </wp:positionH>
                      <wp:positionV relativeFrom="paragraph">
                        <wp:posOffset>55880</wp:posOffset>
                      </wp:positionV>
                      <wp:extent cx="1312545" cy="451485"/>
                      <wp:effectExtent l="0" t="0" r="20955" b="2476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451485"/>
                              </a:xfrm>
                              <a:prstGeom prst="rect">
                                <a:avLst/>
                              </a:prstGeom>
                              <a:solidFill>
                                <a:schemeClr val="accent1"/>
                              </a:solidFill>
                              <a:ln w="9525">
                                <a:solidFill>
                                  <a:srgbClr val="000000"/>
                                </a:solidFill>
                                <a:miter lim="800000"/>
                                <a:headEnd/>
                                <a:tailEnd/>
                              </a:ln>
                            </wps:spPr>
                            <wps:txbx>
                              <w:txbxContent>
                                <w:p w14:paraId="7FED501E" w14:textId="77777777" w:rsidR="00236868" w:rsidRPr="00374D5E" w:rsidRDefault="00236868" w:rsidP="00236868">
                                  <w:pPr>
                                    <w:spacing w:after="0"/>
                                    <w:jc w:val="center"/>
                                    <w:rPr>
                                      <w:color w:val="FFFFFF" w:themeColor="background1"/>
                                    </w:rPr>
                                  </w:pPr>
                                  <w:r>
                                    <w:rPr>
                                      <w:color w:val="FFFFFF" w:themeColor="background1"/>
                                    </w:rPr>
                                    <w:t>Absence d’alerte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9C9B56" id="_x0000_s1030" type="#_x0000_t202" style="position:absolute;left:0;text-align:left;margin-left:66.6pt;margin-top:4.4pt;width:103.35pt;height:35.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" fillcolor="#4472c4 [3204]">
                      <v:textbox>
                        <w:txbxContent>
                          <w:p w14:paraId="7FED501E" w14:textId="77777777" w:rsidR="00236868" w:rsidRPr="00374D5E" w:rsidRDefault="00236868" w:rsidP="00236868">
                            <w:pPr>
                              <w:spacing w:after="0"/>
                              <w:jc w:val="center"/>
                              <w:rPr>
                                <w:color w:val="FFFFFF" w:themeColor="background1"/>
                              </w:rPr>
                            </w:pPr>
                            <w:r>
                              <w:rPr>
                                <w:color w:val="FFFFFF" w:themeColor="background1"/>
                              </w:rPr>
                              <w:t>Absence d’alerte</w:t>
                            </w:r>
                          </w:p>
                        </w:txbxContent>
                      </v:textbox>
                      <w10:wrap type="square"/>
                    </v:shape>
                  </w:pict>
                </mc:Fallback>
              </mc:AlternateContent>
            </w:r>
            <w:r w:rsidRPr="00725DEE">
              <w:rPr>
                <w:rFonts w:eastAsia="Marianne-Regular" w:cstheme="minorHAnsi"/>
                <w:noProof/>
                <w:szCs w:val="18"/>
                <w:lang w:eastAsia="fr-FR"/>
              </w:rPr>
              <mc:AlternateContent>
                <mc:Choice Requires="wps">
                  <w:drawing>
                    <wp:anchor distT="45720" distB="45720" distL="114300" distR="114300" simplePos="0" relativeHeight="251672576" behindDoc="0" locked="0" layoutInCell="1" allowOverlap="1" wp14:anchorId="67346A3B" wp14:editId="60DC3E96">
                      <wp:simplePos x="0" y="0"/>
                      <wp:positionH relativeFrom="column">
                        <wp:posOffset>2553970</wp:posOffset>
                      </wp:positionH>
                      <wp:positionV relativeFrom="paragraph">
                        <wp:posOffset>52705</wp:posOffset>
                      </wp:positionV>
                      <wp:extent cx="2505075" cy="643255"/>
                      <wp:effectExtent l="0" t="0" r="28575" b="2349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43255"/>
                              </a:xfrm>
                              <a:prstGeom prst="rect">
                                <a:avLst/>
                              </a:prstGeom>
                              <a:solidFill>
                                <a:schemeClr val="accent1"/>
                              </a:solidFill>
                              <a:ln w="9525">
                                <a:solidFill>
                                  <a:srgbClr val="000000"/>
                                </a:solidFill>
                                <a:miter lim="800000"/>
                                <a:headEnd/>
                                <a:tailEnd/>
                              </a:ln>
                            </wps:spPr>
                            <wps:txbx>
                              <w:txbxContent>
                                <w:p w14:paraId="5BC9CB4C" w14:textId="77777777" w:rsidR="00236868" w:rsidRPr="00374D5E" w:rsidRDefault="00236868" w:rsidP="00236868">
                                  <w:pPr>
                                    <w:jc w:val="center"/>
                                    <w:rPr>
                                      <w:color w:val="FFFFFF" w:themeColor="background1"/>
                                    </w:rPr>
                                  </w:pPr>
                                  <w:r>
                                    <w:rPr>
                                      <w:color w:val="FFFFFF" w:themeColor="background1"/>
                                    </w:rPr>
                                    <w:t xml:space="preserve">Identification d’un facteur d’exclusion ou événement non prévu / situation d’urgence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46A3B" id="_x0000_s1031" type="#_x0000_t202" style="position:absolute;left:0;text-align:left;margin-left:201.1pt;margin-top:4.15pt;width:197.25pt;height:50.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" fillcolor="#4472c4 [3204]">
                      <v:textbox>
                        <w:txbxContent>
                          <w:p w14:paraId="5BC9CB4C" w14:textId="77777777" w:rsidR="00236868" w:rsidRPr="00374D5E" w:rsidRDefault="00236868" w:rsidP="00236868">
                            <w:pPr>
                              <w:jc w:val="center"/>
                              <w:rPr>
                                <w:color w:val="FFFFFF" w:themeColor="background1"/>
                              </w:rPr>
                            </w:pPr>
                            <w:r>
                              <w:rPr>
                                <w:color w:val="FFFFFF" w:themeColor="background1"/>
                              </w:rPr>
                              <w:t xml:space="preserve">Identification d’un facteur d’exclusion ou événement non prévu / situation d’urgence </w:t>
                            </w:r>
                          </w:p>
                        </w:txbxContent>
                      </v:textbox>
                      <w10:wrap type="square"/>
                    </v:shape>
                  </w:pict>
                </mc:Fallback>
              </mc:AlternateContent>
            </w:r>
          </w:p>
          <w:p w14:paraId="31B70C6E" w14:textId="77777777" w:rsidR="00236868" w:rsidRDefault="00236868" w:rsidP="007A6C98">
            <w:pPr>
              <w:autoSpaceDE w:val="0"/>
              <w:autoSpaceDN w:val="0"/>
              <w:adjustRightInd w:val="0"/>
              <w:jc w:val="center"/>
              <w:rPr>
                <w:rFonts w:eastAsia="Marianne-Regular" w:cstheme="minorHAnsi"/>
                <w:szCs w:val="18"/>
              </w:rPr>
            </w:pPr>
          </w:p>
          <w:p w14:paraId="5664B865" w14:textId="77777777" w:rsidR="00236868" w:rsidRDefault="00236868" w:rsidP="007A6C98">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688960" behindDoc="0" locked="0" layoutInCell="1" allowOverlap="1" wp14:anchorId="7C59E292" wp14:editId="1F55F254">
                      <wp:simplePos x="0" y="0"/>
                      <wp:positionH relativeFrom="column">
                        <wp:posOffset>1503045</wp:posOffset>
                      </wp:positionH>
                      <wp:positionV relativeFrom="paragraph">
                        <wp:posOffset>104140</wp:posOffset>
                      </wp:positionV>
                      <wp:extent cx="0" cy="361950"/>
                      <wp:effectExtent l="76200" t="0" r="76200" b="57150"/>
                      <wp:wrapNone/>
                      <wp:docPr id="68" name="Connecteur droit avec flèche 6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8D68CC" id="Connecteur droit avec flèche 68" o:spid="_x0000_s1026" type="#_x0000_t32" style="position:absolute;margin-left:118.35pt;margin-top:8.2pt;width:0;height:2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" strokecolor="#4472c4 [3204]" strokeweight=".5pt">
                      <v:stroke endarrow="block" joinstyle="miter"/>
                    </v:shape>
                  </w:pict>
                </mc:Fallback>
              </mc:AlternateContent>
            </w:r>
          </w:p>
          <w:p w14:paraId="7102CBC3" w14:textId="77777777" w:rsidR="00236868" w:rsidRDefault="00236868" w:rsidP="007A6C98">
            <w:pPr>
              <w:autoSpaceDE w:val="0"/>
              <w:autoSpaceDN w:val="0"/>
              <w:adjustRightInd w:val="0"/>
              <w:rPr>
                <w:rFonts w:eastAsia="Marianne-Regular" w:cstheme="minorHAnsi"/>
                <w:szCs w:val="18"/>
              </w:rPr>
            </w:pPr>
            <w:r>
              <w:rPr>
                <w:rFonts w:eastAsia="Marianne-Regular" w:cstheme="minorHAnsi"/>
                <w:noProof/>
                <w:szCs w:val="18"/>
                <w:lang w:eastAsia="fr-FR"/>
              </w:rPr>
              <mc:AlternateContent>
                <mc:Choice Requires="wps">
                  <w:drawing>
                    <wp:anchor distT="0" distB="0" distL="114300" distR="114300" simplePos="0" relativeHeight="251694080" behindDoc="0" locked="0" layoutInCell="1" allowOverlap="1" wp14:anchorId="3F3E3A96" wp14:editId="515A5D90">
                      <wp:simplePos x="0" y="0"/>
                      <wp:positionH relativeFrom="column">
                        <wp:posOffset>3779520</wp:posOffset>
                      </wp:positionH>
                      <wp:positionV relativeFrom="paragraph">
                        <wp:posOffset>12700</wp:posOffset>
                      </wp:positionV>
                      <wp:extent cx="9525" cy="443865"/>
                      <wp:effectExtent l="38100" t="0" r="66675" b="51435"/>
                      <wp:wrapNone/>
                      <wp:docPr id="100509" name="Connecteur droit avec flèche 100509"/>
                      <wp:cNvGraphicFramePr/>
                      <a:graphic xmlns:a="http://schemas.openxmlformats.org/drawingml/2006/main">
                        <a:graphicData uri="http://schemas.microsoft.com/office/word/2010/wordprocessingShape">
                          <wps:wsp>
                            <wps:cNvCnPr/>
                            <wps:spPr>
                              <a:xfrm>
                                <a:off x="0" y="0"/>
                                <a:ext cx="9525" cy="443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FB30DE" id="Connecteur droit avec flèche 100509" o:spid="_x0000_s1026" type="#_x0000_t32" style="position:absolute;margin-left:297.6pt;margin-top:1pt;width:.75pt;height:34.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" strokecolor="#4472c4 [3204]" strokeweight=".5pt">
                      <v:stroke endarrow="block" joinstyle="miter"/>
                    </v:shape>
                  </w:pict>
                </mc:Fallback>
              </mc:AlternateContent>
            </w:r>
          </w:p>
          <w:p w14:paraId="134FE636" w14:textId="77777777" w:rsidR="00236868" w:rsidRDefault="00236868" w:rsidP="007A6C98">
            <w:pPr>
              <w:autoSpaceDE w:val="0"/>
              <w:autoSpaceDN w:val="0"/>
              <w:adjustRightInd w:val="0"/>
              <w:rPr>
                <w:rFonts w:eastAsia="Marianne-Regular" w:cstheme="minorHAnsi"/>
                <w:szCs w:val="18"/>
              </w:rPr>
            </w:pPr>
            <w:r w:rsidRPr="00725DEE">
              <w:rPr>
                <w:rFonts w:eastAsia="Marianne-Regular" w:cstheme="minorHAnsi"/>
                <w:noProof/>
                <w:szCs w:val="18"/>
                <w:lang w:eastAsia="fr-FR"/>
              </w:rPr>
              <mc:AlternateContent>
                <mc:Choice Requires="wps">
                  <w:drawing>
                    <wp:anchor distT="45720" distB="45720" distL="114300" distR="114300" simplePos="0" relativeHeight="251674624" behindDoc="0" locked="0" layoutInCell="1" allowOverlap="1" wp14:anchorId="12C44BAF" wp14:editId="0F984168">
                      <wp:simplePos x="0" y="0"/>
                      <wp:positionH relativeFrom="column">
                        <wp:posOffset>864870</wp:posOffset>
                      </wp:positionH>
                      <wp:positionV relativeFrom="paragraph">
                        <wp:posOffset>104140</wp:posOffset>
                      </wp:positionV>
                      <wp:extent cx="1352550" cy="451485"/>
                      <wp:effectExtent l="19050" t="19050" r="19050" b="2476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51485"/>
                              </a:xfrm>
                              <a:prstGeom prst="rect">
                                <a:avLst/>
                              </a:prstGeom>
                              <a:solidFill>
                                <a:schemeClr val="accent6">
                                  <a:lumMod val="60000"/>
                                  <a:lumOff val="40000"/>
                                </a:schemeClr>
                              </a:solidFill>
                              <a:ln w="28575">
                                <a:solidFill>
                                  <a:srgbClr val="000000"/>
                                </a:solidFill>
                                <a:miter lim="800000"/>
                                <a:headEnd/>
                                <a:tailEnd/>
                              </a:ln>
                            </wps:spPr>
                            <wps:txbx>
                              <w:txbxContent>
                                <w:p w14:paraId="11238D18" w14:textId="77777777" w:rsidR="00236868" w:rsidRDefault="00236868" w:rsidP="00236868">
                                  <w:pPr>
                                    <w:jc w:val="center"/>
                                  </w:pPr>
                                  <w:r>
                                    <w:t>Poursuite du protocole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44BAF" id="_x0000_s1032" type="#_x0000_t202" style="position:absolute;margin-left:68.1pt;margin-top:8.2pt;width:106.5pt;height:35.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" fillcolor="#a8d08d [1945]" strokeweight="2.25pt">
                      <v:textbox>
                        <w:txbxContent>
                          <w:p w14:paraId="11238D18" w14:textId="77777777" w:rsidR="00236868" w:rsidRDefault="00236868" w:rsidP="00236868">
                            <w:pPr>
                              <w:jc w:val="center"/>
                            </w:pPr>
                            <w:r>
                              <w:t>Poursuite du protocole</w:t>
                            </w:r>
                          </w:p>
                        </w:txbxContent>
                      </v:textbox>
                      <w10:wrap type="square"/>
                    </v:shape>
                  </w:pict>
                </mc:Fallback>
              </mc:AlternateContent>
            </w:r>
          </w:p>
          <w:p w14:paraId="7B3F6E85" w14:textId="77777777" w:rsidR="00236868" w:rsidRDefault="00236868" w:rsidP="007A6C98">
            <w:pPr>
              <w:autoSpaceDE w:val="0"/>
              <w:autoSpaceDN w:val="0"/>
              <w:adjustRightInd w:val="0"/>
              <w:rPr>
                <w:rFonts w:eastAsia="Marianne-Regular" w:cstheme="minorHAnsi"/>
                <w:szCs w:val="18"/>
              </w:rPr>
            </w:pPr>
            <w:r w:rsidRPr="00106807">
              <w:rPr>
                <w:rFonts w:eastAsia="Marianne-Regular" w:cstheme="minorHAnsi"/>
                <w:noProof/>
                <w:szCs w:val="18"/>
                <w:lang w:eastAsia="fr-FR"/>
              </w:rPr>
              <mc:AlternateContent>
                <mc:Choice Requires="wps">
                  <w:drawing>
                    <wp:anchor distT="45720" distB="45720" distL="114300" distR="114300" simplePos="0" relativeHeight="251676672" behindDoc="0" locked="0" layoutInCell="1" allowOverlap="1" wp14:anchorId="5F11FB89" wp14:editId="4FEB9EEB">
                      <wp:simplePos x="0" y="0"/>
                      <wp:positionH relativeFrom="column">
                        <wp:posOffset>2646045</wp:posOffset>
                      </wp:positionH>
                      <wp:positionV relativeFrom="paragraph">
                        <wp:posOffset>151130</wp:posOffset>
                      </wp:positionV>
                      <wp:extent cx="2314575" cy="495300"/>
                      <wp:effectExtent l="0" t="0" r="28575" b="1905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95300"/>
                              </a:xfrm>
                              <a:prstGeom prst="rect">
                                <a:avLst/>
                              </a:prstGeom>
                              <a:solidFill>
                                <a:schemeClr val="accent2">
                                  <a:lumMod val="20000"/>
                                  <a:lumOff val="80000"/>
                                </a:schemeClr>
                              </a:solidFill>
                              <a:ln w="12700">
                                <a:solidFill>
                                  <a:schemeClr val="accent2"/>
                                </a:solidFill>
                                <a:miter lim="800000"/>
                                <a:headEnd/>
                                <a:tailEnd/>
                              </a:ln>
                            </wps:spPr>
                            <wps:txbx>
                              <w:txbxContent>
                                <w:p w14:paraId="431C7765" w14:textId="77777777" w:rsidR="00236868" w:rsidRDefault="00236868" w:rsidP="00236868">
                                  <w:pPr>
                                    <w:jc w:val="center"/>
                                  </w:pPr>
                                  <w:r w:rsidRPr="00D232AA">
                                    <w:rPr>
                                      <w:b/>
                                      <w:bCs/>
                                      <w:color w:val="FF0000"/>
                                    </w:rPr>
                                    <w:t xml:space="preserve">Appel </w:t>
                                  </w:r>
                                  <w:r>
                                    <w:rPr>
                                      <w:b/>
                                      <w:bCs/>
                                      <w:color w:val="FF0000"/>
                                    </w:rPr>
                                    <w:t xml:space="preserve">au délégant </w:t>
                                  </w:r>
                                  <w:r w:rsidRPr="00CF4C7C">
                                    <w:rPr>
                                      <w:bCs/>
                                    </w:rPr>
                                    <w:t>pour</w:t>
                                  </w:r>
                                  <w:r w:rsidRPr="00CF4C7C">
                                    <w:t xml:space="preserve"> </w:t>
                                  </w:r>
                                  <w:r>
                                    <w:t>I</w:t>
                                  </w:r>
                                  <w:r w:rsidRPr="006F4438">
                                    <w:t xml:space="preserve">ntervention </w:t>
                                  </w:r>
                                  <w:r>
                                    <w:t xml:space="preserve">en présentiel ou en TLC </w:t>
                                  </w:r>
                                </w:p>
                                <w:p w14:paraId="361D3D27" w14:textId="77777777" w:rsidR="00236868" w:rsidRPr="00D232AA" w:rsidRDefault="00236868" w:rsidP="00236868">
                                  <w:pPr>
                                    <w:spacing w:after="0"/>
                                    <w:jc w:val="center"/>
                                    <w:rPr>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1FB89" id="_x0000_s1033" type="#_x0000_t202" style="position:absolute;margin-left:208.35pt;margin-top:11.9pt;width:182.25pt;height:3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" fillcolor="#fbe4d5 [661]" strokecolor="#ed7d31 [3205]" strokeweight="1pt">
                      <v:textbox>
                        <w:txbxContent>
                          <w:p w14:paraId="431C7765" w14:textId="77777777" w:rsidR="00236868" w:rsidRDefault="00236868" w:rsidP="00236868">
                            <w:pPr>
                              <w:jc w:val="center"/>
                            </w:pPr>
                            <w:r w:rsidRPr="00D232AA">
                              <w:rPr>
                                <w:b/>
                                <w:bCs/>
                                <w:color w:val="FF0000"/>
                              </w:rPr>
                              <w:t xml:space="preserve">Appel </w:t>
                            </w:r>
                            <w:r>
                              <w:rPr>
                                <w:b/>
                                <w:bCs/>
                                <w:color w:val="FF0000"/>
                              </w:rPr>
                              <w:t xml:space="preserve">au délégant </w:t>
                            </w:r>
                            <w:r w:rsidRPr="00CF4C7C">
                              <w:rPr>
                                <w:bCs/>
                              </w:rPr>
                              <w:t>pour</w:t>
                            </w:r>
                            <w:r w:rsidRPr="00CF4C7C">
                              <w:t xml:space="preserve"> </w:t>
                            </w:r>
                            <w:r>
                              <w:t>I</w:t>
                            </w:r>
                            <w:r w:rsidRPr="006F4438">
                              <w:t xml:space="preserve">ntervention </w:t>
                            </w:r>
                            <w:r>
                              <w:t xml:space="preserve">en présentiel ou en TLC </w:t>
                            </w:r>
                          </w:p>
                          <w:p w14:paraId="361D3D27" w14:textId="77777777" w:rsidR="00236868" w:rsidRPr="00D232AA" w:rsidRDefault="00236868" w:rsidP="00236868">
                            <w:pPr>
                              <w:spacing w:after="0"/>
                              <w:jc w:val="center"/>
                              <w:rPr>
                                <w:b/>
                                <w:bCs/>
                                <w:color w:val="FF0000"/>
                              </w:rPr>
                            </w:pPr>
                          </w:p>
                        </w:txbxContent>
                      </v:textbox>
                      <w10:wrap type="square"/>
                    </v:shape>
                  </w:pict>
                </mc:Fallback>
              </mc:AlternateContent>
            </w:r>
          </w:p>
          <w:p w14:paraId="4B7FDA67" w14:textId="77777777" w:rsidR="00236868" w:rsidRDefault="00236868" w:rsidP="007A6C98">
            <w:pPr>
              <w:autoSpaceDE w:val="0"/>
              <w:autoSpaceDN w:val="0"/>
              <w:adjustRightInd w:val="0"/>
              <w:rPr>
                <w:rFonts w:eastAsia="Marianne-Regular" w:cstheme="minorHAnsi"/>
                <w:szCs w:val="18"/>
              </w:rPr>
            </w:pPr>
          </w:p>
          <w:p w14:paraId="02EA8574" w14:textId="77777777" w:rsidR="00236868" w:rsidRDefault="00236868" w:rsidP="007A6C98">
            <w:pPr>
              <w:autoSpaceDE w:val="0"/>
              <w:autoSpaceDN w:val="0"/>
              <w:adjustRightInd w:val="0"/>
              <w:rPr>
                <w:rFonts w:eastAsia="Marianne-Regular" w:cstheme="minorHAnsi"/>
                <w:szCs w:val="18"/>
              </w:rPr>
            </w:pPr>
          </w:p>
          <w:p w14:paraId="7A0E530F" w14:textId="77777777" w:rsidR="00236868" w:rsidRDefault="00236868" w:rsidP="007A6C98">
            <w:pPr>
              <w:autoSpaceDE w:val="0"/>
              <w:autoSpaceDN w:val="0"/>
              <w:adjustRightInd w:val="0"/>
              <w:rPr>
                <w:rFonts w:eastAsia="Marianne-Regular" w:cstheme="minorHAnsi"/>
                <w:szCs w:val="18"/>
              </w:rPr>
            </w:pPr>
          </w:p>
          <w:p w14:paraId="12954ED4" w14:textId="77777777" w:rsidR="00236868" w:rsidRDefault="00236868" w:rsidP="007A6C98">
            <w:pPr>
              <w:autoSpaceDE w:val="0"/>
              <w:autoSpaceDN w:val="0"/>
              <w:adjustRightInd w:val="0"/>
              <w:rPr>
                <w:rFonts w:eastAsia="Marianne-Regular" w:cstheme="minorHAnsi"/>
                <w:szCs w:val="18"/>
              </w:rPr>
            </w:pPr>
          </w:p>
          <w:p w14:paraId="04FDE679" w14:textId="2E25F347" w:rsidR="00236868" w:rsidRDefault="00236868" w:rsidP="007A6C98">
            <w:pPr>
              <w:autoSpaceDE w:val="0"/>
              <w:autoSpaceDN w:val="0"/>
              <w:adjustRightInd w:val="0"/>
              <w:jc w:val="center"/>
              <w:rPr>
                <w:rFonts w:eastAsia="Marianne-Regular" w:cstheme="minorHAnsi"/>
                <w:szCs w:val="18"/>
              </w:rPr>
            </w:pPr>
            <w:r w:rsidRPr="00A47D74">
              <w:rPr>
                <w:rFonts w:eastAsia="Marianne-Regular" w:cstheme="minorHAnsi"/>
                <w:b/>
                <w:bCs/>
                <w:color w:val="FF0000"/>
                <w:szCs w:val="18"/>
              </w:rPr>
              <w:t>En cas de situation urgente</w:t>
            </w:r>
            <w:r>
              <w:rPr>
                <w:rFonts w:eastAsia="Marianne-Regular" w:cstheme="minorHAnsi"/>
                <w:b/>
                <w:bCs/>
                <w:color w:val="FF0000"/>
                <w:szCs w:val="18"/>
              </w:rPr>
              <w:t xml:space="preserve"> sans possibilité d’intervention immédiate du délégant </w:t>
            </w:r>
            <w:r w:rsidRPr="00A47D74">
              <w:rPr>
                <w:rFonts w:eastAsia="Marianne-Regular" w:cstheme="minorHAnsi"/>
                <w:b/>
                <w:bCs/>
                <w:color w:val="FF0000"/>
                <w:szCs w:val="18"/>
              </w:rPr>
              <w:t xml:space="preserve">: appel </w:t>
            </w:r>
            <w:r>
              <w:rPr>
                <w:rFonts w:eastAsia="Marianne-Regular" w:cstheme="minorHAnsi"/>
                <w:b/>
                <w:bCs/>
                <w:color w:val="FF0000"/>
                <w:szCs w:val="18"/>
              </w:rPr>
              <w:t>au…</w:t>
            </w:r>
          </w:p>
          <w:p w14:paraId="1B7F6010" w14:textId="77777777" w:rsidR="00236868" w:rsidRPr="00A47D74" w:rsidRDefault="00236868" w:rsidP="007A6C98">
            <w:pPr>
              <w:autoSpaceDE w:val="0"/>
              <w:autoSpaceDN w:val="0"/>
              <w:adjustRightInd w:val="0"/>
              <w:rPr>
                <w:rFonts w:eastAsia="Marianne-Regular" w:cstheme="minorHAnsi"/>
                <w:b/>
                <w:bCs/>
                <w:szCs w:val="18"/>
              </w:rPr>
            </w:pPr>
          </w:p>
        </w:tc>
      </w:tr>
    </w:tbl>
    <w:p w14:paraId="6364811F" w14:textId="77777777" w:rsidR="00C45582" w:rsidRDefault="00C45582" w:rsidP="00C45582"/>
    <w:p w14:paraId="05694340" w14:textId="006A1472" w:rsidR="00C45582" w:rsidRDefault="00C45582" w:rsidP="00C45582">
      <w:pPr>
        <w:ind w:left="708" w:firstLine="708"/>
        <w:rPr>
          <w:rFonts w:cstheme="minorHAnsi"/>
        </w:rPr>
      </w:pPr>
    </w:p>
    <w:p w14:paraId="3245A566" w14:textId="20F78F72" w:rsidR="00C45582" w:rsidRDefault="00C45582" w:rsidP="00C45582">
      <w:pPr>
        <w:ind w:left="708" w:firstLine="708"/>
        <w:rPr>
          <w:rFonts w:cstheme="minorHAnsi"/>
        </w:rPr>
      </w:pPr>
    </w:p>
    <w:p w14:paraId="1E271E8F" w14:textId="6C5E7A49" w:rsidR="00C45582" w:rsidRDefault="00C45582" w:rsidP="00C45582">
      <w:pPr>
        <w:ind w:left="708" w:firstLine="708"/>
        <w:rPr>
          <w:rFonts w:ascii="Times New Roman" w:hAnsi="Times New Roman" w:cs="Times New Roman"/>
          <w:sz w:val="24"/>
          <w:szCs w:val="24"/>
        </w:rPr>
      </w:pPr>
      <w:r w:rsidRPr="00917738">
        <w:rPr>
          <w:rFonts w:ascii="Times New Roman" w:hAnsi="Times New Roman" w:cs="Times New Roman"/>
          <w:szCs w:val="24"/>
        </w:rPr>
        <w:t xml:space="preserve">                           </w:t>
      </w:r>
    </w:p>
    <w:p w14:paraId="5DCC0E2B" w14:textId="2BF4077B" w:rsidR="00C45582" w:rsidRPr="00460766" w:rsidRDefault="00C45582" w:rsidP="00C45582">
      <w:pPr>
        <w:ind w:left="708" w:firstLine="708"/>
        <w:rPr>
          <w:rFonts w:cstheme="minorHAnsi"/>
        </w:rPr>
      </w:pPr>
    </w:p>
    <w:p w14:paraId="784866A1" w14:textId="77777777" w:rsidR="00C45582" w:rsidRDefault="00C45582" w:rsidP="00C45582">
      <w:pPr>
        <w:pStyle w:val="Paragraphedeliste"/>
        <w:ind w:left="1440"/>
        <w:jc w:val="center"/>
        <w:rPr>
          <w:rFonts w:ascii="Times New Roman" w:hAnsi="Times New Roman" w:cs="Times New Roman"/>
          <w:sz w:val="24"/>
          <w:szCs w:val="24"/>
        </w:rPr>
      </w:pPr>
    </w:p>
    <w:p w14:paraId="0C96149E" w14:textId="77777777" w:rsidR="00C45582" w:rsidRDefault="00C45582" w:rsidP="00C45582">
      <w:pPr>
        <w:pStyle w:val="Paragraphedeliste"/>
        <w:ind w:left="1440"/>
        <w:jc w:val="center"/>
        <w:rPr>
          <w:rFonts w:ascii="Times New Roman" w:hAnsi="Times New Roman" w:cs="Times New Roman"/>
          <w:sz w:val="24"/>
          <w:szCs w:val="24"/>
        </w:rPr>
      </w:pPr>
    </w:p>
    <w:p w14:paraId="74A1BB0D" w14:textId="2F300D16" w:rsidR="00C45582" w:rsidRDefault="00C45582" w:rsidP="00C45582">
      <w:pPr>
        <w:pStyle w:val="Paragraphedeliste"/>
        <w:ind w:left="1440"/>
        <w:rPr>
          <w:rFonts w:ascii="Times New Roman" w:hAnsi="Times New Roman" w:cs="Times New Roman"/>
          <w:sz w:val="24"/>
          <w:szCs w:val="24"/>
        </w:rPr>
      </w:pPr>
    </w:p>
    <w:p w14:paraId="7B91D0C3" w14:textId="6E012F54" w:rsidR="00C45582" w:rsidRDefault="00C45582" w:rsidP="00C45582">
      <w:pPr>
        <w:pStyle w:val="Paragraphedeliste"/>
        <w:ind w:left="1440"/>
        <w:rPr>
          <w:rFonts w:cstheme="minorHAnsi"/>
          <w:szCs w:val="24"/>
        </w:rPr>
      </w:pPr>
      <w:r>
        <w:rPr>
          <w:rFonts w:ascii="Times New Roman" w:hAnsi="Times New Roman" w:cs="Times New Roman"/>
          <w:sz w:val="24"/>
          <w:szCs w:val="24"/>
        </w:rPr>
        <w:t xml:space="preserve">                        </w:t>
      </w:r>
    </w:p>
    <w:p w14:paraId="2402D089" w14:textId="65B43A0A" w:rsidR="00C45582" w:rsidRDefault="00C45582" w:rsidP="00C45582">
      <w:pPr>
        <w:pStyle w:val="Paragraphedeliste"/>
        <w:ind w:left="1440"/>
        <w:rPr>
          <w:rFonts w:cstheme="minorHAnsi"/>
          <w:szCs w:val="24"/>
        </w:rPr>
      </w:pPr>
    </w:p>
    <w:p w14:paraId="1B06EFD0" w14:textId="6F251B36" w:rsidR="00C45582" w:rsidRDefault="00C45582" w:rsidP="00C45582">
      <w:pPr>
        <w:pStyle w:val="Paragraphedeliste"/>
        <w:ind w:left="1440"/>
        <w:rPr>
          <w:rFonts w:cstheme="minorHAnsi"/>
          <w:szCs w:val="24"/>
        </w:rPr>
      </w:pPr>
    </w:p>
    <w:p w14:paraId="742AC272" w14:textId="2A5A00D5" w:rsidR="00C45582" w:rsidRPr="00E2220A" w:rsidRDefault="00C45582" w:rsidP="00C45582">
      <w:pPr>
        <w:pStyle w:val="Paragraphedeliste"/>
        <w:ind w:left="1440"/>
        <w:rPr>
          <w:rFonts w:cstheme="minorHAnsi"/>
          <w:szCs w:val="24"/>
        </w:rPr>
      </w:pPr>
      <w:r>
        <w:rPr>
          <w:rFonts w:cstheme="minorHAnsi"/>
          <w:szCs w:val="24"/>
        </w:rPr>
        <w:t xml:space="preserve">                  </w:t>
      </w:r>
      <w:r w:rsidR="00236868">
        <w:rPr>
          <w:rFonts w:cstheme="minorHAnsi"/>
          <w:szCs w:val="24"/>
        </w:rPr>
        <w:t xml:space="preserve">            </w:t>
      </w:r>
    </w:p>
    <w:p w14:paraId="27727EFC" w14:textId="42DF50F6" w:rsidR="00C45582" w:rsidRDefault="00C45582" w:rsidP="00C45582">
      <w:pPr>
        <w:pStyle w:val="Paragraphedeliste"/>
        <w:ind w:left="1440"/>
        <w:jc w:val="center"/>
        <w:rPr>
          <w:rFonts w:ascii="Times New Roman" w:hAnsi="Times New Roman" w:cs="Times New Roman"/>
          <w:sz w:val="24"/>
          <w:szCs w:val="24"/>
        </w:rPr>
      </w:pPr>
    </w:p>
    <w:p w14:paraId="6E7E4EDA" w14:textId="77777777" w:rsidR="00C45582" w:rsidRDefault="00C45582" w:rsidP="00C45582">
      <w:pPr>
        <w:pStyle w:val="Paragraphedeliste"/>
        <w:ind w:left="1440"/>
        <w:jc w:val="center"/>
        <w:rPr>
          <w:rFonts w:ascii="Times New Roman" w:hAnsi="Times New Roman" w:cs="Times New Roman"/>
          <w:sz w:val="24"/>
          <w:szCs w:val="24"/>
        </w:rPr>
      </w:pPr>
    </w:p>
    <w:p w14:paraId="74F0568F" w14:textId="4E3BF1F0" w:rsidR="00C45582" w:rsidRDefault="00C45582" w:rsidP="00C45582">
      <w:pPr>
        <w:ind w:left="142"/>
        <w:jc w:val="center"/>
        <w:rPr>
          <w:rFonts w:ascii="Times New Roman" w:hAnsi="Times New Roman" w:cs="Times New Roman"/>
          <w:b/>
          <w:color w:val="FF0000"/>
          <w:sz w:val="24"/>
          <w:szCs w:val="24"/>
        </w:rPr>
      </w:pPr>
    </w:p>
    <w:p w14:paraId="4335AD0D" w14:textId="6619FE87" w:rsidR="00C45582" w:rsidRDefault="00C45582" w:rsidP="00C45582">
      <w:pPr>
        <w:pStyle w:val="Paragraphedeliste"/>
        <w:ind w:left="697"/>
        <w:jc w:val="center"/>
      </w:pPr>
    </w:p>
    <w:p w14:paraId="7D3CA45C" w14:textId="0D65C545" w:rsidR="00C45582" w:rsidRDefault="00C45582" w:rsidP="00C45582">
      <w:pPr>
        <w:pStyle w:val="Default"/>
        <w:ind w:left="720"/>
        <w:jc w:val="center"/>
        <w:rPr>
          <w:sz w:val="20"/>
        </w:rPr>
      </w:pPr>
    </w:p>
    <w:p w14:paraId="1A7A590E" w14:textId="5D1726B4" w:rsidR="00C45582" w:rsidRDefault="00C45582" w:rsidP="00C45582">
      <w:pPr>
        <w:pStyle w:val="Default"/>
        <w:ind w:left="720"/>
        <w:jc w:val="center"/>
        <w:rPr>
          <w:sz w:val="20"/>
        </w:rPr>
      </w:pPr>
    </w:p>
    <w:p w14:paraId="62B73CD5" w14:textId="117E3C15" w:rsidR="00C45582" w:rsidRDefault="00C45582" w:rsidP="00C45582"/>
    <w:p w14:paraId="2AA5B3E9" w14:textId="77777777" w:rsidR="00C45582" w:rsidRDefault="00C45582" w:rsidP="00C45582"/>
    <w:p w14:paraId="31F3C724" w14:textId="77777777" w:rsidR="00C45582" w:rsidRDefault="00C45582" w:rsidP="00C45582"/>
    <w:p w14:paraId="45B544BF" w14:textId="77777777" w:rsidR="00C45582" w:rsidRDefault="00C45582" w:rsidP="00FF7639"/>
    <w:p w14:paraId="26951064" w14:textId="77777777" w:rsidR="00807BDD" w:rsidRDefault="00807BDD" w:rsidP="00807BDD"/>
    <w:p w14:paraId="236D442A" w14:textId="77777777" w:rsidR="00C24DA7" w:rsidRDefault="00C24DA7"/>
    <w:sectPr w:rsidR="00C24DA7" w:rsidSect="000C43C8">
      <w:footerReference w:type="default" r:id="rId12"/>
      <w:pgSz w:w="23811" w:h="16838" w:orient="landscape" w:code="8"/>
      <w:pgMar w:top="1417" w:right="1981"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85F15" w16cid:durableId="236A2ABC"/>
  <w16cid:commentId w16cid:paraId="72307286" w16cid:durableId="236F9822"/>
  <w16cid:commentId w16cid:paraId="62B07322" w16cid:durableId="236A29C0"/>
  <w16cid:commentId w16cid:paraId="7660882C" w16cid:durableId="2369146A"/>
  <w16cid:commentId w16cid:paraId="7467E2DB" w16cid:durableId="236A2B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7EC6" w14:textId="77777777" w:rsidR="005C4B9E" w:rsidRDefault="005C4B9E" w:rsidP="008C7D65">
      <w:pPr>
        <w:spacing w:after="0" w:line="240" w:lineRule="auto"/>
      </w:pPr>
      <w:r>
        <w:separator/>
      </w:r>
    </w:p>
  </w:endnote>
  <w:endnote w:type="continuationSeparator" w:id="0">
    <w:p w14:paraId="61CC4898" w14:textId="77777777" w:rsidR="005C4B9E" w:rsidRDefault="005C4B9E" w:rsidP="008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Regular">
    <w:altName w:val="MS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74489"/>
      <w:docPartObj>
        <w:docPartGallery w:val="Page Numbers (Bottom of Page)"/>
        <w:docPartUnique/>
      </w:docPartObj>
    </w:sdtPr>
    <w:sdtEndPr/>
    <w:sdtContent>
      <w:p w14:paraId="046109C4" w14:textId="0558E047" w:rsidR="00FF7639" w:rsidRDefault="00FF7639">
        <w:pPr>
          <w:pStyle w:val="Pieddepage"/>
          <w:jc w:val="center"/>
        </w:pPr>
        <w:r>
          <w:fldChar w:fldCharType="begin"/>
        </w:r>
        <w:r>
          <w:instrText>PAGE   \* MERGEFORMAT</w:instrText>
        </w:r>
        <w:r>
          <w:fldChar w:fldCharType="separate"/>
        </w:r>
        <w:r w:rsidR="004C386C">
          <w:rPr>
            <w:noProof/>
          </w:rPr>
          <w:t>2</w:t>
        </w:r>
        <w:r>
          <w:fldChar w:fldCharType="end"/>
        </w:r>
      </w:p>
    </w:sdtContent>
  </w:sdt>
  <w:p w14:paraId="211A88A3" w14:textId="77777777" w:rsidR="00FF7639" w:rsidRDefault="00FF76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01192" w14:textId="77777777" w:rsidR="005C4B9E" w:rsidRDefault="005C4B9E" w:rsidP="008C7D65">
      <w:pPr>
        <w:spacing w:after="0" w:line="240" w:lineRule="auto"/>
      </w:pPr>
      <w:r>
        <w:separator/>
      </w:r>
    </w:p>
  </w:footnote>
  <w:footnote w:type="continuationSeparator" w:id="0">
    <w:p w14:paraId="7D9CBAD1" w14:textId="77777777" w:rsidR="005C4B9E" w:rsidRDefault="005C4B9E" w:rsidP="008C7D65">
      <w:pPr>
        <w:spacing w:after="0" w:line="240" w:lineRule="auto"/>
      </w:pPr>
      <w:r>
        <w:continuationSeparator/>
      </w:r>
    </w:p>
  </w:footnote>
  <w:footnote w:id="1">
    <w:p w14:paraId="1D3C89A5" w14:textId="77777777" w:rsidR="00236868" w:rsidRPr="00584B14" w:rsidRDefault="00236868" w:rsidP="00236868">
      <w:r>
        <w:rPr>
          <w:rStyle w:val="Appelnotedebasdep"/>
        </w:rPr>
        <w:footnoteRef/>
      </w:r>
      <w:r>
        <w:t xml:space="preserve"> D</w:t>
      </w:r>
      <w:r w:rsidRPr="00584B14">
        <w:rPr>
          <w:sz w:val="21"/>
          <w:szCs w:val="21"/>
        </w:rPr>
        <w:t>ans le respect des dispositions de l’article L. 1110-4  du CSP</w:t>
      </w:r>
      <w:r>
        <w:t xml:space="preserve"> </w:t>
      </w:r>
      <w:hyperlink r:id="rId1" w:history="1">
        <w:r w:rsidRPr="00416E3D">
          <w:rPr>
            <w:rStyle w:val="Lienhypertexte"/>
            <w:sz w:val="21"/>
            <w:szCs w:val="21"/>
          </w:rPr>
          <w:t>https://www.legifrance.gouv.fr/codes/article_lc/LEGIARTI000036515027/</w:t>
        </w:r>
      </w:hyperlink>
      <w:r w:rsidRPr="003F1B6D">
        <w:rPr>
          <w:sz w:val="21"/>
          <w:szCs w:val="21"/>
        </w:rPr>
        <w:t xml:space="preserve"> </w:t>
      </w:r>
    </w:p>
    <w:p w14:paraId="3679447A" w14:textId="77777777" w:rsidR="00236868" w:rsidRDefault="00236868" w:rsidP="00236868">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06"/>
    <w:multiLevelType w:val="hybridMultilevel"/>
    <w:tmpl w:val="9C7831E6"/>
    <w:lvl w:ilvl="0" w:tplc="E76830D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07188"/>
    <w:multiLevelType w:val="hybridMultilevel"/>
    <w:tmpl w:val="62F4ABB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D35EE"/>
    <w:multiLevelType w:val="hybridMultilevel"/>
    <w:tmpl w:val="3698E122"/>
    <w:lvl w:ilvl="0" w:tplc="7A28DD30">
      <w:start w:val="6"/>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B21E11"/>
    <w:multiLevelType w:val="hybridMultilevel"/>
    <w:tmpl w:val="BD98EB74"/>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D8643C0"/>
    <w:multiLevelType w:val="hybridMultilevel"/>
    <w:tmpl w:val="C122DE36"/>
    <w:lvl w:ilvl="0" w:tplc="826ABC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BF30B8"/>
    <w:multiLevelType w:val="hybridMultilevel"/>
    <w:tmpl w:val="91AE5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5404C0"/>
    <w:multiLevelType w:val="hybridMultilevel"/>
    <w:tmpl w:val="B4F4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C14D8B"/>
    <w:multiLevelType w:val="hybridMultilevel"/>
    <w:tmpl w:val="33FCC2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1652926"/>
    <w:multiLevelType w:val="hybridMultilevel"/>
    <w:tmpl w:val="E362B5BE"/>
    <w:lvl w:ilvl="0" w:tplc="F2AEB9C8">
      <w:start w:val="1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6F13A2"/>
    <w:multiLevelType w:val="hybridMultilevel"/>
    <w:tmpl w:val="D12618D0"/>
    <w:lvl w:ilvl="0" w:tplc="2CCE2A54">
      <w:start w:val="12"/>
      <w:numFmt w:val="decimal"/>
      <w:lvlText w:val="%1."/>
      <w:lvlJc w:val="left"/>
      <w:pPr>
        <w:ind w:left="720" w:hanging="360"/>
      </w:pPr>
      <w:rPr>
        <w:rFonts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23083B"/>
    <w:multiLevelType w:val="hybridMultilevel"/>
    <w:tmpl w:val="C4CA372A"/>
    <w:lvl w:ilvl="0" w:tplc="040C000F">
      <w:start w:val="1"/>
      <w:numFmt w:val="decimal"/>
      <w:lvlText w:val="%1."/>
      <w:lvlJc w:val="left"/>
      <w:pPr>
        <w:ind w:left="1498" w:hanging="360"/>
      </w:p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2" w15:restartNumberingAfterBreak="0">
    <w:nsid w:val="37904E79"/>
    <w:multiLevelType w:val="hybridMultilevel"/>
    <w:tmpl w:val="5A669778"/>
    <w:lvl w:ilvl="0" w:tplc="34CCE7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1E7771"/>
    <w:multiLevelType w:val="hybridMultilevel"/>
    <w:tmpl w:val="DE888DEE"/>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FF395B"/>
    <w:multiLevelType w:val="hybridMultilevel"/>
    <w:tmpl w:val="2166C0EA"/>
    <w:lvl w:ilvl="0" w:tplc="3B78B3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B953D4"/>
    <w:multiLevelType w:val="hybridMultilevel"/>
    <w:tmpl w:val="4B4284FE"/>
    <w:lvl w:ilvl="0" w:tplc="0D4203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2D7F"/>
    <w:multiLevelType w:val="hybridMultilevel"/>
    <w:tmpl w:val="5C6AAC5A"/>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32527F"/>
    <w:multiLevelType w:val="hybridMultilevel"/>
    <w:tmpl w:val="250A4ED2"/>
    <w:lvl w:ilvl="0" w:tplc="E702E4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A3631"/>
    <w:multiLevelType w:val="hybridMultilevel"/>
    <w:tmpl w:val="86807B4A"/>
    <w:lvl w:ilvl="0" w:tplc="9A4CBD2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F23FF7"/>
    <w:multiLevelType w:val="hybridMultilevel"/>
    <w:tmpl w:val="2C201240"/>
    <w:lvl w:ilvl="0" w:tplc="1C9A8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A60F1F"/>
    <w:multiLevelType w:val="hybridMultilevel"/>
    <w:tmpl w:val="A4C22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BD09AF"/>
    <w:multiLevelType w:val="hybridMultilevel"/>
    <w:tmpl w:val="6CD20F58"/>
    <w:lvl w:ilvl="0" w:tplc="FCF4E8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145B81"/>
    <w:multiLevelType w:val="hybridMultilevel"/>
    <w:tmpl w:val="4C4A0DB2"/>
    <w:lvl w:ilvl="0" w:tplc="B3D8FB02">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D707FD"/>
    <w:multiLevelType w:val="hybridMultilevel"/>
    <w:tmpl w:val="35963216"/>
    <w:lvl w:ilvl="0" w:tplc="26D6432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2802F2"/>
    <w:multiLevelType w:val="hybridMultilevel"/>
    <w:tmpl w:val="2FC86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9042A5"/>
    <w:multiLevelType w:val="hybridMultilevel"/>
    <w:tmpl w:val="0CF6A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4371D6"/>
    <w:multiLevelType w:val="hybridMultilevel"/>
    <w:tmpl w:val="DEAAB06C"/>
    <w:lvl w:ilvl="0" w:tplc="9D4E4FB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126EEF"/>
    <w:multiLevelType w:val="hybridMultilevel"/>
    <w:tmpl w:val="941A19CA"/>
    <w:lvl w:ilvl="0" w:tplc="C2E8B0EA">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F406388"/>
    <w:multiLevelType w:val="hybridMultilevel"/>
    <w:tmpl w:val="89924342"/>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09D450E"/>
    <w:multiLevelType w:val="hybridMultilevel"/>
    <w:tmpl w:val="BD4C7C5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6C4268"/>
    <w:multiLevelType w:val="hybridMultilevel"/>
    <w:tmpl w:val="0FE2B4F0"/>
    <w:lvl w:ilvl="0" w:tplc="D3527A60">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6D09AD"/>
    <w:multiLevelType w:val="hybridMultilevel"/>
    <w:tmpl w:val="0630E33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C623275"/>
    <w:multiLevelType w:val="hybridMultilevel"/>
    <w:tmpl w:val="F56837F2"/>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1734F5"/>
    <w:multiLevelType w:val="hybridMultilevel"/>
    <w:tmpl w:val="F97C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3205DCD"/>
    <w:multiLevelType w:val="hybridMultilevel"/>
    <w:tmpl w:val="FA6C89FA"/>
    <w:lvl w:ilvl="0" w:tplc="F5823426">
      <w:numFmt w:val="bullet"/>
      <w:lvlText w:val="-"/>
      <w:lvlJc w:val="left"/>
      <w:pPr>
        <w:ind w:left="1080" w:hanging="360"/>
      </w:pPr>
      <w:rPr>
        <w:rFonts w:ascii="Calibri" w:eastAsiaTheme="minorHAnsi" w:hAnsi="Calibri" w:cs="Calibri"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3E57252"/>
    <w:multiLevelType w:val="hybridMultilevel"/>
    <w:tmpl w:val="917E30C6"/>
    <w:lvl w:ilvl="0" w:tplc="6E7041B2">
      <w:start w:val="1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3C710F"/>
    <w:multiLevelType w:val="hybridMultilevel"/>
    <w:tmpl w:val="57C23420"/>
    <w:lvl w:ilvl="0" w:tplc="40BE199A">
      <w:start w:val="1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BE97A14"/>
    <w:multiLevelType w:val="hybridMultilevel"/>
    <w:tmpl w:val="9C760B86"/>
    <w:lvl w:ilvl="0" w:tplc="6D4C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887437"/>
    <w:multiLevelType w:val="hybridMultilevel"/>
    <w:tmpl w:val="646042C8"/>
    <w:lvl w:ilvl="0" w:tplc="C2E8B0EA">
      <w:start w:val="6"/>
      <w:numFmt w:val="decimal"/>
      <w:lvlText w:val="%1."/>
      <w:lvlJc w:val="left"/>
      <w:pPr>
        <w:ind w:left="1080" w:hanging="360"/>
      </w:pPr>
      <w:rPr>
        <w:rFonts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17"/>
  </w:num>
  <w:num w:numId="3">
    <w:abstractNumId w:val="19"/>
  </w:num>
  <w:num w:numId="4">
    <w:abstractNumId w:val="27"/>
  </w:num>
  <w:num w:numId="5">
    <w:abstractNumId w:val="13"/>
  </w:num>
  <w:num w:numId="6">
    <w:abstractNumId w:val="8"/>
  </w:num>
  <w:num w:numId="7">
    <w:abstractNumId w:val="34"/>
  </w:num>
  <w:num w:numId="8">
    <w:abstractNumId w:val="32"/>
  </w:num>
  <w:num w:numId="9">
    <w:abstractNumId w:val="1"/>
  </w:num>
  <w:num w:numId="10">
    <w:abstractNumId w:val="20"/>
  </w:num>
  <w:num w:numId="11">
    <w:abstractNumId w:val="9"/>
  </w:num>
  <w:num w:numId="12">
    <w:abstractNumId w:val="4"/>
  </w:num>
  <w:num w:numId="13">
    <w:abstractNumId w:val="36"/>
  </w:num>
  <w:num w:numId="14">
    <w:abstractNumId w:val="31"/>
  </w:num>
  <w:num w:numId="15">
    <w:abstractNumId w:val="23"/>
  </w:num>
  <w:num w:numId="16">
    <w:abstractNumId w:val="28"/>
  </w:num>
  <w:num w:numId="17">
    <w:abstractNumId w:val="12"/>
  </w:num>
  <w:num w:numId="18">
    <w:abstractNumId w:val="25"/>
  </w:num>
  <w:num w:numId="19">
    <w:abstractNumId w:val="24"/>
  </w:num>
  <w:num w:numId="20">
    <w:abstractNumId w:val="2"/>
  </w:num>
  <w:num w:numId="21">
    <w:abstractNumId w:val="35"/>
  </w:num>
  <w:num w:numId="22">
    <w:abstractNumId w:val="15"/>
  </w:num>
  <w:num w:numId="23">
    <w:abstractNumId w:val="16"/>
  </w:num>
  <w:num w:numId="24">
    <w:abstractNumId w:val="5"/>
  </w:num>
  <w:num w:numId="25">
    <w:abstractNumId w:val="22"/>
  </w:num>
  <w:num w:numId="26">
    <w:abstractNumId w:val="26"/>
  </w:num>
  <w:num w:numId="27">
    <w:abstractNumId w:val="0"/>
  </w:num>
  <w:num w:numId="28">
    <w:abstractNumId w:val="39"/>
  </w:num>
  <w:num w:numId="29">
    <w:abstractNumId w:val="10"/>
  </w:num>
  <w:num w:numId="30">
    <w:abstractNumId w:val="14"/>
  </w:num>
  <w:num w:numId="31">
    <w:abstractNumId w:val="21"/>
  </w:num>
  <w:num w:numId="32">
    <w:abstractNumId w:val="33"/>
  </w:num>
  <w:num w:numId="33">
    <w:abstractNumId w:val="38"/>
  </w:num>
  <w:num w:numId="34">
    <w:abstractNumId w:val="40"/>
  </w:num>
  <w:num w:numId="35">
    <w:abstractNumId w:val="11"/>
  </w:num>
  <w:num w:numId="36">
    <w:abstractNumId w:val="29"/>
  </w:num>
  <w:num w:numId="37">
    <w:abstractNumId w:val="6"/>
  </w:num>
  <w:num w:numId="38">
    <w:abstractNumId w:val="18"/>
  </w:num>
  <w:num w:numId="39">
    <w:abstractNumId w:val="3"/>
  </w:num>
  <w:num w:numId="40">
    <w:abstractNumId w:val="37"/>
  </w:num>
  <w:num w:numId="41">
    <w:abstractNumId w:val="30"/>
  </w:num>
  <w:num w:numId="42">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ROUD-VIAL, Michel (DGOS/DIRECTION/CONSEILLERS MED)">
    <w15:presenceInfo w15:providerId="AD" w15:userId="S-1-5-21-27022435-3177379373-3347635678-28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4T8NNuL6cVEpsbQi5qYpJZT8bQrdi8wz+GNC8AXsZlKN+MfrGHr9u1ZRYTrF78fFMTLkzz3r+OlhkSMe2i/jOw==" w:salt="iQyjqKRsOt+WHituSCAN4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65"/>
    <w:rsid w:val="0000063F"/>
    <w:rsid w:val="00016205"/>
    <w:rsid w:val="0001671E"/>
    <w:rsid w:val="000176A6"/>
    <w:rsid w:val="00020AED"/>
    <w:rsid w:val="0002452B"/>
    <w:rsid w:val="00024DD5"/>
    <w:rsid w:val="00025623"/>
    <w:rsid w:val="0003529A"/>
    <w:rsid w:val="0003586F"/>
    <w:rsid w:val="0003612F"/>
    <w:rsid w:val="00044629"/>
    <w:rsid w:val="00062C81"/>
    <w:rsid w:val="000678F4"/>
    <w:rsid w:val="00070775"/>
    <w:rsid w:val="000715BE"/>
    <w:rsid w:val="00071F47"/>
    <w:rsid w:val="00074619"/>
    <w:rsid w:val="00074BC6"/>
    <w:rsid w:val="00082305"/>
    <w:rsid w:val="00093298"/>
    <w:rsid w:val="00093F2A"/>
    <w:rsid w:val="00094D62"/>
    <w:rsid w:val="000A4D76"/>
    <w:rsid w:val="000A69EC"/>
    <w:rsid w:val="000B0C6C"/>
    <w:rsid w:val="000B26FC"/>
    <w:rsid w:val="000B40FF"/>
    <w:rsid w:val="000C09DF"/>
    <w:rsid w:val="000C139F"/>
    <w:rsid w:val="000C3213"/>
    <w:rsid w:val="000C43C8"/>
    <w:rsid w:val="000C6B8B"/>
    <w:rsid w:val="000C7015"/>
    <w:rsid w:val="000D4980"/>
    <w:rsid w:val="000D4BBA"/>
    <w:rsid w:val="000D4E8E"/>
    <w:rsid w:val="000D5827"/>
    <w:rsid w:val="000E2DB6"/>
    <w:rsid w:val="000E69EF"/>
    <w:rsid w:val="000E7434"/>
    <w:rsid w:val="000F02A0"/>
    <w:rsid w:val="000F09BE"/>
    <w:rsid w:val="00106CAB"/>
    <w:rsid w:val="00107B46"/>
    <w:rsid w:val="00123A3B"/>
    <w:rsid w:val="00134192"/>
    <w:rsid w:val="001378FF"/>
    <w:rsid w:val="001500A1"/>
    <w:rsid w:val="0015105B"/>
    <w:rsid w:val="0015411B"/>
    <w:rsid w:val="00154346"/>
    <w:rsid w:val="00164043"/>
    <w:rsid w:val="00177460"/>
    <w:rsid w:val="00182FE5"/>
    <w:rsid w:val="0018373D"/>
    <w:rsid w:val="00184262"/>
    <w:rsid w:val="001843B8"/>
    <w:rsid w:val="00184C49"/>
    <w:rsid w:val="0018785F"/>
    <w:rsid w:val="001A0A67"/>
    <w:rsid w:val="001A25DE"/>
    <w:rsid w:val="001B3A15"/>
    <w:rsid w:val="001B631F"/>
    <w:rsid w:val="001C42F5"/>
    <w:rsid w:val="001C5C53"/>
    <w:rsid w:val="001C6A81"/>
    <w:rsid w:val="001C7A56"/>
    <w:rsid w:val="001C7C8D"/>
    <w:rsid w:val="001E0C5C"/>
    <w:rsid w:val="001E0F16"/>
    <w:rsid w:val="001E2B04"/>
    <w:rsid w:val="001E32BD"/>
    <w:rsid w:val="001E3FC3"/>
    <w:rsid w:val="001E4DEB"/>
    <w:rsid w:val="001F7D3C"/>
    <w:rsid w:val="0020323A"/>
    <w:rsid w:val="002172AA"/>
    <w:rsid w:val="002334B2"/>
    <w:rsid w:val="0023452D"/>
    <w:rsid w:val="00235E5F"/>
    <w:rsid w:val="00236868"/>
    <w:rsid w:val="00242192"/>
    <w:rsid w:val="002453A9"/>
    <w:rsid w:val="0024767D"/>
    <w:rsid w:val="00247903"/>
    <w:rsid w:val="00251A4E"/>
    <w:rsid w:val="00267DE9"/>
    <w:rsid w:val="00271AE2"/>
    <w:rsid w:val="00272448"/>
    <w:rsid w:val="00272BEC"/>
    <w:rsid w:val="00280B69"/>
    <w:rsid w:val="00282D66"/>
    <w:rsid w:val="002905CC"/>
    <w:rsid w:val="00294768"/>
    <w:rsid w:val="00295052"/>
    <w:rsid w:val="002965D4"/>
    <w:rsid w:val="002A0869"/>
    <w:rsid w:val="002A3C9A"/>
    <w:rsid w:val="002A5999"/>
    <w:rsid w:val="002A74C0"/>
    <w:rsid w:val="002C52B4"/>
    <w:rsid w:val="002C738E"/>
    <w:rsid w:val="002C73F5"/>
    <w:rsid w:val="002D3E0B"/>
    <w:rsid w:val="002D5CFC"/>
    <w:rsid w:val="002D77F6"/>
    <w:rsid w:val="002E0BDE"/>
    <w:rsid w:val="002E1481"/>
    <w:rsid w:val="002E3057"/>
    <w:rsid w:val="002E4563"/>
    <w:rsid w:val="002E4FE3"/>
    <w:rsid w:val="002E548D"/>
    <w:rsid w:val="002F2686"/>
    <w:rsid w:val="002F4085"/>
    <w:rsid w:val="002F4885"/>
    <w:rsid w:val="002F7BA4"/>
    <w:rsid w:val="0030195A"/>
    <w:rsid w:val="003019D4"/>
    <w:rsid w:val="003033DB"/>
    <w:rsid w:val="003034D2"/>
    <w:rsid w:val="003060E9"/>
    <w:rsid w:val="0030652D"/>
    <w:rsid w:val="00307707"/>
    <w:rsid w:val="00311581"/>
    <w:rsid w:val="003128FB"/>
    <w:rsid w:val="00313124"/>
    <w:rsid w:val="00316E05"/>
    <w:rsid w:val="00317D38"/>
    <w:rsid w:val="00320834"/>
    <w:rsid w:val="003231E2"/>
    <w:rsid w:val="003318D5"/>
    <w:rsid w:val="00335CA9"/>
    <w:rsid w:val="00340199"/>
    <w:rsid w:val="0035068E"/>
    <w:rsid w:val="00352016"/>
    <w:rsid w:val="003557C8"/>
    <w:rsid w:val="00355E63"/>
    <w:rsid w:val="00356A81"/>
    <w:rsid w:val="0036045F"/>
    <w:rsid w:val="00371742"/>
    <w:rsid w:val="00371862"/>
    <w:rsid w:val="00382ED5"/>
    <w:rsid w:val="00390546"/>
    <w:rsid w:val="00395F61"/>
    <w:rsid w:val="00396789"/>
    <w:rsid w:val="00397A3F"/>
    <w:rsid w:val="003A4BF4"/>
    <w:rsid w:val="003A54EB"/>
    <w:rsid w:val="003B097C"/>
    <w:rsid w:val="003C4CAC"/>
    <w:rsid w:val="003D0ACA"/>
    <w:rsid w:val="003D5C38"/>
    <w:rsid w:val="003D62CF"/>
    <w:rsid w:val="003E03AF"/>
    <w:rsid w:val="003F0A83"/>
    <w:rsid w:val="00400F5A"/>
    <w:rsid w:val="004022BD"/>
    <w:rsid w:val="0040289E"/>
    <w:rsid w:val="004037EE"/>
    <w:rsid w:val="00404F83"/>
    <w:rsid w:val="004236E5"/>
    <w:rsid w:val="004247E5"/>
    <w:rsid w:val="00430402"/>
    <w:rsid w:val="004331B8"/>
    <w:rsid w:val="004339D0"/>
    <w:rsid w:val="00433E94"/>
    <w:rsid w:val="00435646"/>
    <w:rsid w:val="00443473"/>
    <w:rsid w:val="0044353A"/>
    <w:rsid w:val="004479F6"/>
    <w:rsid w:val="00453627"/>
    <w:rsid w:val="004548D6"/>
    <w:rsid w:val="004636C6"/>
    <w:rsid w:val="00464092"/>
    <w:rsid w:val="00465C3D"/>
    <w:rsid w:val="00472221"/>
    <w:rsid w:val="00473853"/>
    <w:rsid w:val="00474D3E"/>
    <w:rsid w:val="00481510"/>
    <w:rsid w:val="004842F7"/>
    <w:rsid w:val="00491DDA"/>
    <w:rsid w:val="004921B2"/>
    <w:rsid w:val="00493665"/>
    <w:rsid w:val="004A156F"/>
    <w:rsid w:val="004A2B98"/>
    <w:rsid w:val="004B1234"/>
    <w:rsid w:val="004B680C"/>
    <w:rsid w:val="004C060E"/>
    <w:rsid w:val="004C2B25"/>
    <w:rsid w:val="004C386C"/>
    <w:rsid w:val="004C5D8A"/>
    <w:rsid w:val="004C75C5"/>
    <w:rsid w:val="004D2182"/>
    <w:rsid w:val="004E18E9"/>
    <w:rsid w:val="004E1AF1"/>
    <w:rsid w:val="004E794A"/>
    <w:rsid w:val="004F0A4C"/>
    <w:rsid w:val="004F11A6"/>
    <w:rsid w:val="004F204E"/>
    <w:rsid w:val="004F39A6"/>
    <w:rsid w:val="004F468E"/>
    <w:rsid w:val="004F5339"/>
    <w:rsid w:val="004F540B"/>
    <w:rsid w:val="00502E23"/>
    <w:rsid w:val="005054A1"/>
    <w:rsid w:val="005055AB"/>
    <w:rsid w:val="00507096"/>
    <w:rsid w:val="00511AA0"/>
    <w:rsid w:val="0051352E"/>
    <w:rsid w:val="00520A93"/>
    <w:rsid w:val="00520FD6"/>
    <w:rsid w:val="005263AF"/>
    <w:rsid w:val="00527A2E"/>
    <w:rsid w:val="005343A1"/>
    <w:rsid w:val="00534BFE"/>
    <w:rsid w:val="00535EB7"/>
    <w:rsid w:val="00540CFF"/>
    <w:rsid w:val="005435FE"/>
    <w:rsid w:val="00543D9F"/>
    <w:rsid w:val="0054579A"/>
    <w:rsid w:val="00546D86"/>
    <w:rsid w:val="00556E2E"/>
    <w:rsid w:val="0055758E"/>
    <w:rsid w:val="00565C7B"/>
    <w:rsid w:val="00571B06"/>
    <w:rsid w:val="00572999"/>
    <w:rsid w:val="00573AB0"/>
    <w:rsid w:val="00576E47"/>
    <w:rsid w:val="00580A6A"/>
    <w:rsid w:val="00581659"/>
    <w:rsid w:val="00583E63"/>
    <w:rsid w:val="0058743B"/>
    <w:rsid w:val="00590A1A"/>
    <w:rsid w:val="00591610"/>
    <w:rsid w:val="00592D23"/>
    <w:rsid w:val="00595484"/>
    <w:rsid w:val="005A2162"/>
    <w:rsid w:val="005A3758"/>
    <w:rsid w:val="005A5681"/>
    <w:rsid w:val="005A7A1E"/>
    <w:rsid w:val="005B16C4"/>
    <w:rsid w:val="005B3CC0"/>
    <w:rsid w:val="005C211C"/>
    <w:rsid w:val="005C2216"/>
    <w:rsid w:val="005C3710"/>
    <w:rsid w:val="005C4B9E"/>
    <w:rsid w:val="005C6628"/>
    <w:rsid w:val="005C77AA"/>
    <w:rsid w:val="005D1703"/>
    <w:rsid w:val="005D4018"/>
    <w:rsid w:val="005D541A"/>
    <w:rsid w:val="005D59D1"/>
    <w:rsid w:val="005D6429"/>
    <w:rsid w:val="005E050A"/>
    <w:rsid w:val="005E7315"/>
    <w:rsid w:val="005E7EAE"/>
    <w:rsid w:val="005F40EC"/>
    <w:rsid w:val="00601AE2"/>
    <w:rsid w:val="00604D31"/>
    <w:rsid w:val="006071E0"/>
    <w:rsid w:val="00607803"/>
    <w:rsid w:val="00610334"/>
    <w:rsid w:val="006109D5"/>
    <w:rsid w:val="00611930"/>
    <w:rsid w:val="006133FB"/>
    <w:rsid w:val="00613C67"/>
    <w:rsid w:val="006147A0"/>
    <w:rsid w:val="00614C66"/>
    <w:rsid w:val="0061560B"/>
    <w:rsid w:val="00621AC4"/>
    <w:rsid w:val="006251A5"/>
    <w:rsid w:val="006257D3"/>
    <w:rsid w:val="00625E64"/>
    <w:rsid w:val="00626692"/>
    <w:rsid w:val="00627AC3"/>
    <w:rsid w:val="00636130"/>
    <w:rsid w:val="00640701"/>
    <w:rsid w:val="006440F3"/>
    <w:rsid w:val="00644A6E"/>
    <w:rsid w:val="00645CBD"/>
    <w:rsid w:val="0066736B"/>
    <w:rsid w:val="00673A42"/>
    <w:rsid w:val="006755A9"/>
    <w:rsid w:val="0067766A"/>
    <w:rsid w:val="00682B72"/>
    <w:rsid w:val="00684330"/>
    <w:rsid w:val="006A04C3"/>
    <w:rsid w:val="006A40E0"/>
    <w:rsid w:val="006A4336"/>
    <w:rsid w:val="006A4829"/>
    <w:rsid w:val="006A5DBD"/>
    <w:rsid w:val="006A7997"/>
    <w:rsid w:val="006B17B1"/>
    <w:rsid w:val="006B5DE7"/>
    <w:rsid w:val="006C1755"/>
    <w:rsid w:val="006C36E9"/>
    <w:rsid w:val="006C4FBC"/>
    <w:rsid w:val="006C7847"/>
    <w:rsid w:val="006D3E91"/>
    <w:rsid w:val="006D5042"/>
    <w:rsid w:val="006D6AAD"/>
    <w:rsid w:val="006E1531"/>
    <w:rsid w:val="006E1A09"/>
    <w:rsid w:val="006E1A1A"/>
    <w:rsid w:val="006E294E"/>
    <w:rsid w:val="007071CF"/>
    <w:rsid w:val="00714FCE"/>
    <w:rsid w:val="00720E0E"/>
    <w:rsid w:val="0072578F"/>
    <w:rsid w:val="00730C20"/>
    <w:rsid w:val="007334E8"/>
    <w:rsid w:val="00737FD2"/>
    <w:rsid w:val="00741CF2"/>
    <w:rsid w:val="00746427"/>
    <w:rsid w:val="007464BF"/>
    <w:rsid w:val="00750DAA"/>
    <w:rsid w:val="00751015"/>
    <w:rsid w:val="007570E6"/>
    <w:rsid w:val="0076185A"/>
    <w:rsid w:val="0076384F"/>
    <w:rsid w:val="007702CF"/>
    <w:rsid w:val="007734A6"/>
    <w:rsid w:val="00775544"/>
    <w:rsid w:val="0077657D"/>
    <w:rsid w:val="007811CC"/>
    <w:rsid w:val="00782AEE"/>
    <w:rsid w:val="00783315"/>
    <w:rsid w:val="00786003"/>
    <w:rsid w:val="00797A2C"/>
    <w:rsid w:val="007A2768"/>
    <w:rsid w:val="007B1BB3"/>
    <w:rsid w:val="007B2961"/>
    <w:rsid w:val="007B5E5B"/>
    <w:rsid w:val="007B6900"/>
    <w:rsid w:val="007B6D93"/>
    <w:rsid w:val="007C1752"/>
    <w:rsid w:val="007C2B29"/>
    <w:rsid w:val="007C3757"/>
    <w:rsid w:val="007C3B59"/>
    <w:rsid w:val="007C496C"/>
    <w:rsid w:val="007C6991"/>
    <w:rsid w:val="007D1CAC"/>
    <w:rsid w:val="007E1E89"/>
    <w:rsid w:val="007E2A08"/>
    <w:rsid w:val="007E60B9"/>
    <w:rsid w:val="007F53BF"/>
    <w:rsid w:val="008001F0"/>
    <w:rsid w:val="0080372E"/>
    <w:rsid w:val="00804748"/>
    <w:rsid w:val="00806B43"/>
    <w:rsid w:val="00807BDD"/>
    <w:rsid w:val="00810823"/>
    <w:rsid w:val="008109AC"/>
    <w:rsid w:val="008225A5"/>
    <w:rsid w:val="008245E8"/>
    <w:rsid w:val="0082468E"/>
    <w:rsid w:val="008269F2"/>
    <w:rsid w:val="0083076F"/>
    <w:rsid w:val="00832B40"/>
    <w:rsid w:val="0083430D"/>
    <w:rsid w:val="00834FF3"/>
    <w:rsid w:val="0083684E"/>
    <w:rsid w:val="00837550"/>
    <w:rsid w:val="00841FE2"/>
    <w:rsid w:val="00844B1F"/>
    <w:rsid w:val="0085180B"/>
    <w:rsid w:val="00854541"/>
    <w:rsid w:val="008561C9"/>
    <w:rsid w:val="00856424"/>
    <w:rsid w:val="008614DF"/>
    <w:rsid w:val="00863A1D"/>
    <w:rsid w:val="00865408"/>
    <w:rsid w:val="00874FE2"/>
    <w:rsid w:val="00876251"/>
    <w:rsid w:val="00880114"/>
    <w:rsid w:val="00883D3C"/>
    <w:rsid w:val="008846DB"/>
    <w:rsid w:val="0089679B"/>
    <w:rsid w:val="008A17B7"/>
    <w:rsid w:val="008A2D85"/>
    <w:rsid w:val="008A7779"/>
    <w:rsid w:val="008B18D1"/>
    <w:rsid w:val="008B2347"/>
    <w:rsid w:val="008B25FB"/>
    <w:rsid w:val="008C7D65"/>
    <w:rsid w:val="008D5435"/>
    <w:rsid w:val="008D6162"/>
    <w:rsid w:val="008D66DE"/>
    <w:rsid w:val="008E1E84"/>
    <w:rsid w:val="008E75F8"/>
    <w:rsid w:val="008F169A"/>
    <w:rsid w:val="008F252D"/>
    <w:rsid w:val="008F6423"/>
    <w:rsid w:val="009047A1"/>
    <w:rsid w:val="00905668"/>
    <w:rsid w:val="00905A22"/>
    <w:rsid w:val="009075DA"/>
    <w:rsid w:val="009119EC"/>
    <w:rsid w:val="00913472"/>
    <w:rsid w:val="009143D5"/>
    <w:rsid w:val="00914895"/>
    <w:rsid w:val="00916334"/>
    <w:rsid w:val="00923522"/>
    <w:rsid w:val="0092749F"/>
    <w:rsid w:val="009275D4"/>
    <w:rsid w:val="00930C86"/>
    <w:rsid w:val="00931933"/>
    <w:rsid w:val="009478E4"/>
    <w:rsid w:val="009506EA"/>
    <w:rsid w:val="00955E39"/>
    <w:rsid w:val="00957772"/>
    <w:rsid w:val="00962A44"/>
    <w:rsid w:val="00965127"/>
    <w:rsid w:val="009705BE"/>
    <w:rsid w:val="009712EE"/>
    <w:rsid w:val="00975FDA"/>
    <w:rsid w:val="00985F41"/>
    <w:rsid w:val="0098758E"/>
    <w:rsid w:val="009917C1"/>
    <w:rsid w:val="009919BA"/>
    <w:rsid w:val="009943CF"/>
    <w:rsid w:val="009A52F4"/>
    <w:rsid w:val="009A5387"/>
    <w:rsid w:val="009B019C"/>
    <w:rsid w:val="009B60C0"/>
    <w:rsid w:val="009C2808"/>
    <w:rsid w:val="009C29E4"/>
    <w:rsid w:val="009C7B51"/>
    <w:rsid w:val="009D2A3E"/>
    <w:rsid w:val="009D2A61"/>
    <w:rsid w:val="009D61AA"/>
    <w:rsid w:val="009D7C5A"/>
    <w:rsid w:val="009E2551"/>
    <w:rsid w:val="009E35CE"/>
    <w:rsid w:val="009F08D1"/>
    <w:rsid w:val="00A012C5"/>
    <w:rsid w:val="00A02484"/>
    <w:rsid w:val="00A028F0"/>
    <w:rsid w:val="00A02B8B"/>
    <w:rsid w:val="00A1108D"/>
    <w:rsid w:val="00A1225F"/>
    <w:rsid w:val="00A17A37"/>
    <w:rsid w:val="00A217CF"/>
    <w:rsid w:val="00A258B7"/>
    <w:rsid w:val="00A261A4"/>
    <w:rsid w:val="00A27FFC"/>
    <w:rsid w:val="00A30282"/>
    <w:rsid w:val="00A31BAB"/>
    <w:rsid w:val="00A32389"/>
    <w:rsid w:val="00A32D37"/>
    <w:rsid w:val="00A42955"/>
    <w:rsid w:val="00A452A6"/>
    <w:rsid w:val="00A46206"/>
    <w:rsid w:val="00A47A15"/>
    <w:rsid w:val="00A528F7"/>
    <w:rsid w:val="00A54206"/>
    <w:rsid w:val="00A5636F"/>
    <w:rsid w:val="00A56A94"/>
    <w:rsid w:val="00A57AEC"/>
    <w:rsid w:val="00A60A67"/>
    <w:rsid w:val="00A6156B"/>
    <w:rsid w:val="00A62F81"/>
    <w:rsid w:val="00A642CA"/>
    <w:rsid w:val="00A72A4A"/>
    <w:rsid w:val="00A80143"/>
    <w:rsid w:val="00A8047E"/>
    <w:rsid w:val="00A80788"/>
    <w:rsid w:val="00A811CE"/>
    <w:rsid w:val="00A81741"/>
    <w:rsid w:val="00A8255A"/>
    <w:rsid w:val="00A85235"/>
    <w:rsid w:val="00A8545E"/>
    <w:rsid w:val="00A93DED"/>
    <w:rsid w:val="00A95795"/>
    <w:rsid w:val="00A95BBA"/>
    <w:rsid w:val="00A961E8"/>
    <w:rsid w:val="00A964AC"/>
    <w:rsid w:val="00A968C0"/>
    <w:rsid w:val="00A97474"/>
    <w:rsid w:val="00AA40A8"/>
    <w:rsid w:val="00AC6516"/>
    <w:rsid w:val="00AD11C9"/>
    <w:rsid w:val="00AD2F42"/>
    <w:rsid w:val="00AD4288"/>
    <w:rsid w:val="00AD5142"/>
    <w:rsid w:val="00AD7C13"/>
    <w:rsid w:val="00AE5A05"/>
    <w:rsid w:val="00AE70AA"/>
    <w:rsid w:val="00AF2596"/>
    <w:rsid w:val="00AF6FE7"/>
    <w:rsid w:val="00AF783F"/>
    <w:rsid w:val="00B020AC"/>
    <w:rsid w:val="00B05855"/>
    <w:rsid w:val="00B10499"/>
    <w:rsid w:val="00B20A0E"/>
    <w:rsid w:val="00B22D3D"/>
    <w:rsid w:val="00B26B70"/>
    <w:rsid w:val="00B27BBF"/>
    <w:rsid w:val="00B3046F"/>
    <w:rsid w:val="00B331D7"/>
    <w:rsid w:val="00B44730"/>
    <w:rsid w:val="00B45D88"/>
    <w:rsid w:val="00B466B8"/>
    <w:rsid w:val="00B52B53"/>
    <w:rsid w:val="00B61739"/>
    <w:rsid w:val="00B620D3"/>
    <w:rsid w:val="00B62CFC"/>
    <w:rsid w:val="00B65E46"/>
    <w:rsid w:val="00B70C9B"/>
    <w:rsid w:val="00B741BA"/>
    <w:rsid w:val="00B7662A"/>
    <w:rsid w:val="00B775F1"/>
    <w:rsid w:val="00B81D39"/>
    <w:rsid w:val="00B826C7"/>
    <w:rsid w:val="00B838A9"/>
    <w:rsid w:val="00B8564B"/>
    <w:rsid w:val="00B86153"/>
    <w:rsid w:val="00B87BAB"/>
    <w:rsid w:val="00B87FF5"/>
    <w:rsid w:val="00BA12DB"/>
    <w:rsid w:val="00BA272B"/>
    <w:rsid w:val="00BA31EC"/>
    <w:rsid w:val="00BA4B73"/>
    <w:rsid w:val="00BA5422"/>
    <w:rsid w:val="00BA5E4A"/>
    <w:rsid w:val="00BA69EE"/>
    <w:rsid w:val="00BB02E1"/>
    <w:rsid w:val="00BB146E"/>
    <w:rsid w:val="00BB2417"/>
    <w:rsid w:val="00BB7A18"/>
    <w:rsid w:val="00BC2323"/>
    <w:rsid w:val="00BC6BA7"/>
    <w:rsid w:val="00BD340D"/>
    <w:rsid w:val="00BD6E8D"/>
    <w:rsid w:val="00BD7788"/>
    <w:rsid w:val="00BE1E29"/>
    <w:rsid w:val="00BE3669"/>
    <w:rsid w:val="00BE7373"/>
    <w:rsid w:val="00BF3E6F"/>
    <w:rsid w:val="00BF3ECC"/>
    <w:rsid w:val="00BF4588"/>
    <w:rsid w:val="00BF5B44"/>
    <w:rsid w:val="00C05AD8"/>
    <w:rsid w:val="00C061DC"/>
    <w:rsid w:val="00C1242A"/>
    <w:rsid w:val="00C15FA3"/>
    <w:rsid w:val="00C161D1"/>
    <w:rsid w:val="00C166FA"/>
    <w:rsid w:val="00C2187B"/>
    <w:rsid w:val="00C22A16"/>
    <w:rsid w:val="00C23BDC"/>
    <w:rsid w:val="00C24C2E"/>
    <w:rsid w:val="00C24DA7"/>
    <w:rsid w:val="00C254AA"/>
    <w:rsid w:val="00C25769"/>
    <w:rsid w:val="00C301F0"/>
    <w:rsid w:val="00C309B6"/>
    <w:rsid w:val="00C42537"/>
    <w:rsid w:val="00C45582"/>
    <w:rsid w:val="00C46402"/>
    <w:rsid w:val="00C46E33"/>
    <w:rsid w:val="00C55DA6"/>
    <w:rsid w:val="00C562BB"/>
    <w:rsid w:val="00C570BD"/>
    <w:rsid w:val="00C5760A"/>
    <w:rsid w:val="00C631CA"/>
    <w:rsid w:val="00C6412E"/>
    <w:rsid w:val="00C65934"/>
    <w:rsid w:val="00C71271"/>
    <w:rsid w:val="00C738F9"/>
    <w:rsid w:val="00C76BB6"/>
    <w:rsid w:val="00C814BB"/>
    <w:rsid w:val="00C81F8D"/>
    <w:rsid w:val="00C83762"/>
    <w:rsid w:val="00C85957"/>
    <w:rsid w:val="00C923DE"/>
    <w:rsid w:val="00C95654"/>
    <w:rsid w:val="00CA01A0"/>
    <w:rsid w:val="00CA24BA"/>
    <w:rsid w:val="00CA50BF"/>
    <w:rsid w:val="00CA5435"/>
    <w:rsid w:val="00CA5564"/>
    <w:rsid w:val="00CA7770"/>
    <w:rsid w:val="00CB16B5"/>
    <w:rsid w:val="00CC262C"/>
    <w:rsid w:val="00CC3CD7"/>
    <w:rsid w:val="00CC4BAC"/>
    <w:rsid w:val="00CC6B8A"/>
    <w:rsid w:val="00CC6BE3"/>
    <w:rsid w:val="00CC7D97"/>
    <w:rsid w:val="00CD0583"/>
    <w:rsid w:val="00CD480A"/>
    <w:rsid w:val="00CD5B5A"/>
    <w:rsid w:val="00CE3212"/>
    <w:rsid w:val="00CE3BAB"/>
    <w:rsid w:val="00CE6BC0"/>
    <w:rsid w:val="00CE7524"/>
    <w:rsid w:val="00CF1FC3"/>
    <w:rsid w:val="00CF2B71"/>
    <w:rsid w:val="00CF4C75"/>
    <w:rsid w:val="00CF768B"/>
    <w:rsid w:val="00D0069C"/>
    <w:rsid w:val="00D00BC3"/>
    <w:rsid w:val="00D024B3"/>
    <w:rsid w:val="00D030E9"/>
    <w:rsid w:val="00D04A56"/>
    <w:rsid w:val="00D06960"/>
    <w:rsid w:val="00D07C6D"/>
    <w:rsid w:val="00D17483"/>
    <w:rsid w:val="00D2347B"/>
    <w:rsid w:val="00D24C1D"/>
    <w:rsid w:val="00D341A4"/>
    <w:rsid w:val="00D37605"/>
    <w:rsid w:val="00D408D0"/>
    <w:rsid w:val="00D41363"/>
    <w:rsid w:val="00D55813"/>
    <w:rsid w:val="00D57621"/>
    <w:rsid w:val="00D67BF7"/>
    <w:rsid w:val="00D70019"/>
    <w:rsid w:val="00D77715"/>
    <w:rsid w:val="00D82FFD"/>
    <w:rsid w:val="00D91DA6"/>
    <w:rsid w:val="00D947FA"/>
    <w:rsid w:val="00DA6DB7"/>
    <w:rsid w:val="00DA7C20"/>
    <w:rsid w:val="00DB153E"/>
    <w:rsid w:val="00DB3716"/>
    <w:rsid w:val="00DB3F4F"/>
    <w:rsid w:val="00DB6F4D"/>
    <w:rsid w:val="00DB78C5"/>
    <w:rsid w:val="00DC10B3"/>
    <w:rsid w:val="00DD14FA"/>
    <w:rsid w:val="00DD7089"/>
    <w:rsid w:val="00DE1BED"/>
    <w:rsid w:val="00DE2EEA"/>
    <w:rsid w:val="00DE31AD"/>
    <w:rsid w:val="00DE411B"/>
    <w:rsid w:val="00DE4EB6"/>
    <w:rsid w:val="00DF42FC"/>
    <w:rsid w:val="00DF5360"/>
    <w:rsid w:val="00DF62B9"/>
    <w:rsid w:val="00E13254"/>
    <w:rsid w:val="00E17366"/>
    <w:rsid w:val="00E17E17"/>
    <w:rsid w:val="00E2282A"/>
    <w:rsid w:val="00E250C3"/>
    <w:rsid w:val="00E27659"/>
    <w:rsid w:val="00E306A3"/>
    <w:rsid w:val="00E33323"/>
    <w:rsid w:val="00E44E2A"/>
    <w:rsid w:val="00E45952"/>
    <w:rsid w:val="00E542D2"/>
    <w:rsid w:val="00E54DB8"/>
    <w:rsid w:val="00E5674E"/>
    <w:rsid w:val="00E602DC"/>
    <w:rsid w:val="00E62C07"/>
    <w:rsid w:val="00E6539D"/>
    <w:rsid w:val="00E70EF5"/>
    <w:rsid w:val="00E80BE0"/>
    <w:rsid w:val="00E81578"/>
    <w:rsid w:val="00E83197"/>
    <w:rsid w:val="00E8335E"/>
    <w:rsid w:val="00E853FF"/>
    <w:rsid w:val="00E859CA"/>
    <w:rsid w:val="00EA0AFD"/>
    <w:rsid w:val="00EA7472"/>
    <w:rsid w:val="00EB0C3C"/>
    <w:rsid w:val="00EB155A"/>
    <w:rsid w:val="00EB1C06"/>
    <w:rsid w:val="00EB59E4"/>
    <w:rsid w:val="00EC1214"/>
    <w:rsid w:val="00EC2E71"/>
    <w:rsid w:val="00EC7B42"/>
    <w:rsid w:val="00ED0434"/>
    <w:rsid w:val="00EF4B8A"/>
    <w:rsid w:val="00EF6D42"/>
    <w:rsid w:val="00F0023E"/>
    <w:rsid w:val="00F05FD8"/>
    <w:rsid w:val="00F1326D"/>
    <w:rsid w:val="00F13A0D"/>
    <w:rsid w:val="00F15495"/>
    <w:rsid w:val="00F17F4F"/>
    <w:rsid w:val="00F37B17"/>
    <w:rsid w:val="00F40A88"/>
    <w:rsid w:val="00F433B1"/>
    <w:rsid w:val="00F460D4"/>
    <w:rsid w:val="00F50025"/>
    <w:rsid w:val="00F55CAA"/>
    <w:rsid w:val="00F665B7"/>
    <w:rsid w:val="00F679A5"/>
    <w:rsid w:val="00F67B16"/>
    <w:rsid w:val="00F67EFF"/>
    <w:rsid w:val="00F71BD7"/>
    <w:rsid w:val="00F76DF5"/>
    <w:rsid w:val="00F91713"/>
    <w:rsid w:val="00F9215F"/>
    <w:rsid w:val="00FA011A"/>
    <w:rsid w:val="00FA0DEB"/>
    <w:rsid w:val="00FA1039"/>
    <w:rsid w:val="00FA3EE8"/>
    <w:rsid w:val="00FA46C6"/>
    <w:rsid w:val="00FA57F7"/>
    <w:rsid w:val="00FB071D"/>
    <w:rsid w:val="00FB4F2A"/>
    <w:rsid w:val="00FB5DC8"/>
    <w:rsid w:val="00FB5ECD"/>
    <w:rsid w:val="00FC73F4"/>
    <w:rsid w:val="00FD2F4A"/>
    <w:rsid w:val="00FD3DFB"/>
    <w:rsid w:val="00FD40BC"/>
    <w:rsid w:val="00FD5207"/>
    <w:rsid w:val="00FE3FE4"/>
    <w:rsid w:val="00FE4B89"/>
    <w:rsid w:val="00FE6C88"/>
    <w:rsid w:val="00FF0D55"/>
    <w:rsid w:val="00FF5E44"/>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61AD"/>
  <w15:chartTrackingRefBased/>
  <w15:docId w15:val="{1E14C8C8-9E7E-4F65-AACF-22243DC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65"/>
  </w:style>
  <w:style w:type="paragraph" w:styleId="Titre2">
    <w:name w:val="heading 2"/>
    <w:basedOn w:val="Normal"/>
    <w:next w:val="Normal"/>
    <w:link w:val="Titre2Car"/>
    <w:uiPriority w:val="9"/>
    <w:semiHidden/>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uiPriority w:val="3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semiHidden/>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semiHidden/>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202">
      <w:bodyDiv w:val="1"/>
      <w:marLeft w:val="0"/>
      <w:marRight w:val="0"/>
      <w:marTop w:val="0"/>
      <w:marBottom w:val="0"/>
      <w:divBdr>
        <w:top w:val="none" w:sz="0" w:space="0" w:color="auto"/>
        <w:left w:val="none" w:sz="0" w:space="0" w:color="auto"/>
        <w:bottom w:val="none" w:sz="0" w:space="0" w:color="auto"/>
        <w:right w:val="none" w:sz="0" w:space="0" w:color="auto"/>
      </w:divBdr>
    </w:div>
    <w:div w:id="55712467">
      <w:bodyDiv w:val="1"/>
      <w:marLeft w:val="0"/>
      <w:marRight w:val="0"/>
      <w:marTop w:val="0"/>
      <w:marBottom w:val="0"/>
      <w:divBdr>
        <w:top w:val="none" w:sz="0" w:space="0" w:color="auto"/>
        <w:left w:val="none" w:sz="0" w:space="0" w:color="auto"/>
        <w:bottom w:val="none" w:sz="0" w:space="0" w:color="auto"/>
        <w:right w:val="none" w:sz="0" w:space="0" w:color="auto"/>
      </w:divBdr>
    </w:div>
    <w:div w:id="255795721">
      <w:bodyDiv w:val="1"/>
      <w:marLeft w:val="0"/>
      <w:marRight w:val="0"/>
      <w:marTop w:val="0"/>
      <w:marBottom w:val="0"/>
      <w:divBdr>
        <w:top w:val="none" w:sz="0" w:space="0" w:color="auto"/>
        <w:left w:val="none" w:sz="0" w:space="0" w:color="auto"/>
        <w:bottom w:val="none" w:sz="0" w:space="0" w:color="auto"/>
        <w:right w:val="none" w:sz="0" w:space="0" w:color="auto"/>
      </w:divBdr>
    </w:div>
    <w:div w:id="398093930">
      <w:bodyDiv w:val="1"/>
      <w:marLeft w:val="0"/>
      <w:marRight w:val="0"/>
      <w:marTop w:val="0"/>
      <w:marBottom w:val="0"/>
      <w:divBdr>
        <w:top w:val="none" w:sz="0" w:space="0" w:color="auto"/>
        <w:left w:val="none" w:sz="0" w:space="0" w:color="auto"/>
        <w:bottom w:val="none" w:sz="0" w:space="0" w:color="auto"/>
        <w:right w:val="none" w:sz="0" w:space="0" w:color="auto"/>
      </w:divBdr>
    </w:div>
    <w:div w:id="496195814">
      <w:bodyDiv w:val="1"/>
      <w:marLeft w:val="0"/>
      <w:marRight w:val="0"/>
      <w:marTop w:val="0"/>
      <w:marBottom w:val="0"/>
      <w:divBdr>
        <w:top w:val="none" w:sz="0" w:space="0" w:color="auto"/>
        <w:left w:val="none" w:sz="0" w:space="0" w:color="auto"/>
        <w:bottom w:val="none" w:sz="0" w:space="0" w:color="auto"/>
        <w:right w:val="none" w:sz="0" w:space="0" w:color="auto"/>
      </w:divBdr>
    </w:div>
    <w:div w:id="587277018">
      <w:bodyDiv w:val="1"/>
      <w:marLeft w:val="0"/>
      <w:marRight w:val="0"/>
      <w:marTop w:val="0"/>
      <w:marBottom w:val="0"/>
      <w:divBdr>
        <w:top w:val="none" w:sz="0" w:space="0" w:color="auto"/>
        <w:left w:val="none" w:sz="0" w:space="0" w:color="auto"/>
        <w:bottom w:val="none" w:sz="0" w:space="0" w:color="auto"/>
        <w:right w:val="none" w:sz="0" w:space="0" w:color="auto"/>
      </w:divBdr>
    </w:div>
    <w:div w:id="626667444">
      <w:bodyDiv w:val="1"/>
      <w:marLeft w:val="0"/>
      <w:marRight w:val="0"/>
      <w:marTop w:val="0"/>
      <w:marBottom w:val="0"/>
      <w:divBdr>
        <w:top w:val="none" w:sz="0" w:space="0" w:color="auto"/>
        <w:left w:val="none" w:sz="0" w:space="0" w:color="auto"/>
        <w:bottom w:val="none" w:sz="0" w:space="0" w:color="auto"/>
        <w:right w:val="none" w:sz="0" w:space="0" w:color="auto"/>
      </w:divBdr>
    </w:div>
    <w:div w:id="682099069">
      <w:bodyDiv w:val="1"/>
      <w:marLeft w:val="0"/>
      <w:marRight w:val="0"/>
      <w:marTop w:val="0"/>
      <w:marBottom w:val="0"/>
      <w:divBdr>
        <w:top w:val="none" w:sz="0" w:space="0" w:color="auto"/>
        <w:left w:val="none" w:sz="0" w:space="0" w:color="auto"/>
        <w:bottom w:val="none" w:sz="0" w:space="0" w:color="auto"/>
        <w:right w:val="none" w:sz="0" w:space="0" w:color="auto"/>
      </w:divBdr>
    </w:div>
    <w:div w:id="903685802">
      <w:bodyDiv w:val="1"/>
      <w:marLeft w:val="0"/>
      <w:marRight w:val="0"/>
      <w:marTop w:val="0"/>
      <w:marBottom w:val="0"/>
      <w:divBdr>
        <w:top w:val="none" w:sz="0" w:space="0" w:color="auto"/>
        <w:left w:val="none" w:sz="0" w:space="0" w:color="auto"/>
        <w:bottom w:val="none" w:sz="0" w:space="0" w:color="auto"/>
        <w:right w:val="none" w:sz="0" w:space="0" w:color="auto"/>
      </w:divBdr>
    </w:div>
    <w:div w:id="932590686">
      <w:bodyDiv w:val="1"/>
      <w:marLeft w:val="0"/>
      <w:marRight w:val="0"/>
      <w:marTop w:val="0"/>
      <w:marBottom w:val="0"/>
      <w:divBdr>
        <w:top w:val="none" w:sz="0" w:space="0" w:color="auto"/>
        <w:left w:val="none" w:sz="0" w:space="0" w:color="auto"/>
        <w:bottom w:val="none" w:sz="0" w:space="0" w:color="auto"/>
        <w:right w:val="none" w:sz="0" w:space="0" w:color="auto"/>
      </w:divBdr>
    </w:div>
    <w:div w:id="1149787996">
      <w:bodyDiv w:val="1"/>
      <w:marLeft w:val="0"/>
      <w:marRight w:val="0"/>
      <w:marTop w:val="0"/>
      <w:marBottom w:val="0"/>
      <w:divBdr>
        <w:top w:val="none" w:sz="0" w:space="0" w:color="auto"/>
        <w:left w:val="none" w:sz="0" w:space="0" w:color="auto"/>
        <w:bottom w:val="none" w:sz="0" w:space="0" w:color="auto"/>
        <w:right w:val="none" w:sz="0" w:space="0" w:color="auto"/>
      </w:divBdr>
    </w:div>
    <w:div w:id="1337417090">
      <w:bodyDiv w:val="1"/>
      <w:marLeft w:val="0"/>
      <w:marRight w:val="0"/>
      <w:marTop w:val="0"/>
      <w:marBottom w:val="0"/>
      <w:divBdr>
        <w:top w:val="none" w:sz="0" w:space="0" w:color="auto"/>
        <w:left w:val="none" w:sz="0" w:space="0" w:color="auto"/>
        <w:bottom w:val="none" w:sz="0" w:space="0" w:color="auto"/>
        <w:right w:val="none" w:sz="0" w:space="0" w:color="auto"/>
      </w:divBdr>
    </w:div>
    <w:div w:id="1542863011">
      <w:bodyDiv w:val="1"/>
      <w:marLeft w:val="0"/>
      <w:marRight w:val="0"/>
      <w:marTop w:val="0"/>
      <w:marBottom w:val="0"/>
      <w:divBdr>
        <w:top w:val="none" w:sz="0" w:space="0" w:color="auto"/>
        <w:left w:val="none" w:sz="0" w:space="0" w:color="auto"/>
        <w:bottom w:val="none" w:sz="0" w:space="0" w:color="auto"/>
        <w:right w:val="none" w:sz="0" w:space="0" w:color="auto"/>
      </w:divBdr>
    </w:div>
    <w:div w:id="1554006258">
      <w:bodyDiv w:val="1"/>
      <w:marLeft w:val="0"/>
      <w:marRight w:val="0"/>
      <w:marTop w:val="0"/>
      <w:marBottom w:val="0"/>
      <w:divBdr>
        <w:top w:val="none" w:sz="0" w:space="0" w:color="auto"/>
        <w:left w:val="none" w:sz="0" w:space="0" w:color="auto"/>
        <w:bottom w:val="none" w:sz="0" w:space="0" w:color="auto"/>
        <w:right w:val="none" w:sz="0" w:space="0" w:color="auto"/>
      </w:divBdr>
    </w:div>
    <w:div w:id="1777019292">
      <w:bodyDiv w:val="1"/>
      <w:marLeft w:val="0"/>
      <w:marRight w:val="0"/>
      <w:marTop w:val="0"/>
      <w:marBottom w:val="0"/>
      <w:divBdr>
        <w:top w:val="none" w:sz="0" w:space="0" w:color="auto"/>
        <w:left w:val="none" w:sz="0" w:space="0" w:color="auto"/>
        <w:bottom w:val="none" w:sz="0" w:space="0" w:color="auto"/>
        <w:right w:val="none" w:sz="0" w:space="0" w:color="auto"/>
      </w:divBdr>
    </w:div>
    <w:div w:id="20279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3968454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36515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F51B8B2466934B9040DD32B28B3810" ma:contentTypeVersion="9" ma:contentTypeDescription="Crée un document." ma:contentTypeScope="" ma:versionID="9828c0931704ba58da1666e635fd6749">
  <xsd:schema xmlns:xsd="http://www.w3.org/2001/XMLSchema" xmlns:xs="http://www.w3.org/2001/XMLSchema" xmlns:p="http://schemas.microsoft.com/office/2006/metadata/properties" xmlns:ns3="fae1621f-156b-4fb7-b6e7-5842b61f9ef5" xmlns:ns4="64741cc2-a0de-4f45-9ede-a4f1d35409e8" targetNamespace="http://schemas.microsoft.com/office/2006/metadata/properties" ma:root="true" ma:fieldsID="dcfa5af10e91a81e6e5a0c54c7f7a576" ns3:_="" ns4:_="">
    <xsd:import namespace="fae1621f-156b-4fb7-b6e7-5842b61f9ef5"/>
    <xsd:import namespace="64741cc2-a0de-4f45-9ede-a4f1d35409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621f-156b-4fb7-b6e7-5842b61f9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1cc2-a0de-4f45-9ede-a4f1d35409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5A37-E025-41F1-B010-84C339221003}">
  <ds:schemaRefs>
    <ds:schemaRef ds:uri="http://schemas.microsoft.com/sharepoint/v3/contenttype/forms"/>
  </ds:schemaRefs>
</ds:datastoreItem>
</file>

<file path=customXml/itemProps2.xml><?xml version="1.0" encoding="utf-8"?>
<ds:datastoreItem xmlns:ds="http://schemas.openxmlformats.org/officeDocument/2006/customXml" ds:itemID="{ABE7035C-9BA2-4D48-B841-87531260C77E}">
  <ds:schemaRefs>
    <ds:schemaRef ds:uri="http://schemas.microsoft.com/office/2006/metadata/properties"/>
    <ds:schemaRef ds:uri="http://purl.org/dc/terms/"/>
    <ds:schemaRef ds:uri="http://purl.org/dc/dcmitype/"/>
    <ds:schemaRef ds:uri="http://schemas.microsoft.com/office/2006/documentManagement/types"/>
    <ds:schemaRef ds:uri="fae1621f-156b-4fb7-b6e7-5842b61f9ef5"/>
    <ds:schemaRef ds:uri="http://purl.org/dc/elements/1.1/"/>
    <ds:schemaRef ds:uri="64741cc2-a0de-4f45-9ede-a4f1d35409e8"/>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C220DA7-AA5D-437A-8A5D-22F90AA6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621f-156b-4fb7-b6e7-5842b61f9ef5"/>
    <ds:schemaRef ds:uri="64741cc2-a0de-4f45-9ede-a4f1d354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3BD8C-C2E7-48A6-890C-E601CAF2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6010</Characters>
  <Application>Microsoft Office Word</Application>
  <DocSecurity>8</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Stéphanie</dc:creator>
  <cp:keywords/>
  <dc:description/>
  <cp:lastModifiedBy>KROMMENAKER, Cindy (ARS-GRANDEST)</cp:lastModifiedBy>
  <cp:revision>2</cp:revision>
  <dcterms:created xsi:type="dcterms:W3CDTF">2022-11-28T13:22:00Z</dcterms:created>
  <dcterms:modified xsi:type="dcterms:W3CDTF">2022-11-28T13:22:00Z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0x0101009FF51B8B2466934B9040DD32B28B3810</vt:lpwstr>
  </property>
</Properties>
</file>